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A1EA" w14:textId="77777777" w:rsidR="0031183E" w:rsidRPr="00FE0D8D" w:rsidRDefault="0031183E" w:rsidP="00FE0D8D">
      <w:pPr>
        <w:jc w:val="center"/>
        <w:rPr>
          <w:del w:id="1" w:author="Fiona Fleming" w:date="2023-05-02T20:44:00Z"/>
          <w:b/>
          <w:color w:val="auto"/>
        </w:rPr>
      </w:pPr>
    </w:p>
    <w:p w14:paraId="7F1A8F41" w14:textId="77777777" w:rsidR="0031183E" w:rsidRDefault="0031183E" w:rsidP="0031183E">
      <w:pPr>
        <w:rPr>
          <w:del w:id="2" w:author="Fiona Fleming" w:date="2023-05-02T20:44:00Z"/>
        </w:rPr>
      </w:pPr>
    </w:p>
    <w:p w14:paraId="38F6BD7B" w14:textId="77777777" w:rsidR="001A0D70" w:rsidRPr="001A0D70" w:rsidRDefault="00472AB4">
      <w:pPr>
        <w:pStyle w:val="NoSpacing"/>
        <w:spacing w:before="1540" w:after="240"/>
        <w:jc w:val="center"/>
        <w:rPr>
          <w:ins w:id="3" w:author="Fiona Fleming" w:date="2023-05-02T20:44:00Z"/>
          <w:color w:val="4472C4"/>
        </w:rPr>
      </w:pPr>
      <w:ins w:id="4" w:author="Fiona Fleming" w:date="2023-05-02T20:44:00Z">
        <w:r w:rsidRPr="001A0D70">
          <w:rPr>
            <w:noProof/>
            <w:color w:val="4472C4"/>
          </w:rPr>
          <w:drawing>
            <wp:inline distT="0" distB="0" distL="0" distR="0" wp14:anchorId="57793620" wp14:editId="601E3C7E">
              <wp:extent cx="1419225" cy="752475"/>
              <wp:effectExtent l="0" t="0" r="0" b="0"/>
              <wp:docPr id="2"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blip>
                      <a:stretch>
                        <a:fillRect/>
                      </a:stretch>
                    </pic:blipFill>
                    <pic:spPr>
                      <a:xfrm>
                        <a:off x="0" y="0"/>
                        <a:ext cx="1419225" cy="752475"/>
                      </a:xfrm>
                      <a:prstGeom prst="rect">
                        <a:avLst/>
                      </a:prstGeom>
                      <a:noFill/>
                      <a:ln>
                        <a:noFill/>
                      </a:ln>
                    </pic:spPr>
                  </pic:pic>
                </a:graphicData>
              </a:graphic>
            </wp:inline>
          </w:drawing>
        </w:r>
      </w:ins>
    </w:p>
    <w:p w14:paraId="6CCFDDBD" w14:textId="1366FC83" w:rsidR="001A0D70" w:rsidRPr="001A0D70" w:rsidRDefault="001A0D70" w:rsidP="001A0D70">
      <w:pPr>
        <w:pStyle w:val="NoSpacing"/>
        <w:pBdr>
          <w:top w:val="single" w:sz="6" w:space="6" w:color="4472C4"/>
          <w:bottom w:val="single" w:sz="6" w:space="6" w:color="4472C4"/>
        </w:pBdr>
        <w:spacing w:after="240"/>
        <w:jc w:val="center"/>
        <w:rPr>
          <w:ins w:id="5" w:author="Fiona Fleming" w:date="2023-05-02T20:44:00Z"/>
          <w:rFonts w:ascii="Calibri Light" w:hAnsi="Calibri Light"/>
          <w:caps/>
          <w:color w:val="4472C4"/>
          <w:sz w:val="80"/>
          <w:szCs w:val="80"/>
        </w:rPr>
      </w:pPr>
      <w:ins w:id="6" w:author="Fiona Fleming" w:date="2023-05-02T20:44:00Z">
        <w:r>
          <w:rPr>
            <w:rFonts w:ascii="Calibri Light" w:hAnsi="Calibri Light"/>
            <w:caps/>
            <w:sz w:val="72"/>
            <w:szCs w:val="72"/>
          </w:rPr>
          <w:t xml:space="preserve">annexure </w:t>
        </w:r>
      </w:ins>
      <w:r w:rsidR="00EB4BA8">
        <w:rPr>
          <w:rFonts w:ascii="Calibri Light" w:hAnsi="Calibri Light"/>
          <w:caps/>
          <w:sz w:val="72"/>
          <w:szCs w:val="72"/>
        </w:rPr>
        <w:t>B</w:t>
      </w:r>
      <w:ins w:id="7" w:author="Fiona Fleming" w:date="2023-05-02T20:44:00Z">
        <w:r>
          <w:rPr>
            <w:rFonts w:ascii="Calibri Light" w:hAnsi="Calibri Light"/>
            <w:caps/>
            <w:sz w:val="72"/>
            <w:szCs w:val="72"/>
          </w:rPr>
          <w:t xml:space="preserve"> </w:t>
        </w:r>
      </w:ins>
    </w:p>
    <w:p w14:paraId="7D7A957D" w14:textId="77777777" w:rsidR="001A0D70" w:rsidRPr="001A0D70" w:rsidRDefault="001A0D70">
      <w:pPr>
        <w:pStyle w:val="NoSpacing"/>
        <w:jc w:val="center"/>
        <w:rPr>
          <w:ins w:id="8" w:author="Fiona Fleming" w:date="2023-05-02T20:44:00Z"/>
          <w:rFonts w:ascii="Calibri" w:hAnsi="Calibri" w:cs="Calibri"/>
          <w:sz w:val="44"/>
          <w:szCs w:val="44"/>
        </w:rPr>
      </w:pPr>
      <w:ins w:id="9" w:author="Fiona Fleming" w:date="2023-05-02T20:44:00Z">
        <w:r w:rsidRPr="001A0D70">
          <w:rPr>
            <w:rFonts w:ascii="Calibri" w:hAnsi="Calibri" w:cs="Calibri"/>
            <w:sz w:val="44"/>
            <w:szCs w:val="44"/>
          </w:rPr>
          <w:t>AIFST Proposed Constitution</w:t>
        </w:r>
      </w:ins>
    </w:p>
    <w:p w14:paraId="62C5EA19" w14:textId="77777777" w:rsidR="001A0D70" w:rsidRPr="001A0D70" w:rsidRDefault="001A0D70">
      <w:pPr>
        <w:pStyle w:val="NoSpacing"/>
        <w:jc w:val="center"/>
        <w:rPr>
          <w:ins w:id="10" w:author="Fiona Fleming" w:date="2023-05-02T20:44:00Z"/>
          <w:rFonts w:ascii="Calibri" w:hAnsi="Calibri" w:cs="Calibri"/>
          <w:sz w:val="44"/>
          <w:szCs w:val="44"/>
        </w:rPr>
      </w:pPr>
    </w:p>
    <w:p w14:paraId="5DB2AD80" w14:textId="1A61431B" w:rsidR="001A0D70" w:rsidRPr="001A0D70" w:rsidRDefault="00EB4BA8">
      <w:pPr>
        <w:pStyle w:val="NoSpacing"/>
        <w:jc w:val="center"/>
        <w:rPr>
          <w:ins w:id="11" w:author="Fiona Fleming" w:date="2023-05-02T20:44:00Z"/>
          <w:color w:val="4472C4"/>
          <w:sz w:val="28"/>
          <w:szCs w:val="28"/>
        </w:rPr>
      </w:pPr>
      <w:r>
        <w:rPr>
          <w:rFonts w:ascii="Calibri" w:hAnsi="Calibri" w:cs="Calibri"/>
          <w:sz w:val="44"/>
          <w:szCs w:val="44"/>
        </w:rPr>
        <w:t>COMPARE</w:t>
      </w:r>
      <w:ins w:id="12" w:author="Fiona Fleming" w:date="2023-05-02T20:44:00Z">
        <w:r w:rsidR="001A0D70" w:rsidRPr="001A0D70">
          <w:rPr>
            <w:rFonts w:ascii="Calibri" w:hAnsi="Calibri" w:cs="Calibri"/>
            <w:sz w:val="44"/>
            <w:szCs w:val="44"/>
          </w:rPr>
          <w:t xml:space="preserve"> VERSION</w:t>
        </w:r>
      </w:ins>
    </w:p>
    <w:p w14:paraId="2AB70156" w14:textId="77777777" w:rsidR="001A0D70" w:rsidRPr="001A0D70" w:rsidRDefault="00472AB4">
      <w:pPr>
        <w:pStyle w:val="NoSpacing"/>
        <w:spacing w:before="480"/>
        <w:jc w:val="center"/>
        <w:rPr>
          <w:ins w:id="13" w:author="Fiona Fleming" w:date="2023-05-02T20:44:00Z"/>
          <w:color w:val="4472C4"/>
        </w:rPr>
      </w:pPr>
      <w:ins w:id="14" w:author="Fiona Fleming" w:date="2023-05-02T20:44:00Z">
        <w:r w:rsidRPr="001A0D70">
          <w:rPr>
            <w:noProof/>
            <w:color w:val="4472C4"/>
          </w:rPr>
          <w:drawing>
            <wp:inline distT="0" distB="0" distL="0" distR="0" wp14:anchorId="0303A9EF" wp14:editId="3E9AE87A">
              <wp:extent cx="762000" cy="482955"/>
              <wp:effectExtent l="0" t="0" r="0" b="0"/>
              <wp:docPr id="1"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blip>
                      <a:stretch>
                        <a:fillRect/>
                      </a:stretch>
                    </pic:blipFill>
                    <pic:spPr>
                      <a:xfrm>
                        <a:off x="0" y="0"/>
                        <a:ext cx="762000" cy="482600"/>
                      </a:xfrm>
                      <a:prstGeom prst="rect">
                        <a:avLst/>
                      </a:prstGeom>
                    </pic:spPr>
                  </pic:pic>
                </a:graphicData>
              </a:graphic>
            </wp:inline>
          </w:drawing>
        </w:r>
      </w:ins>
    </w:p>
    <w:p w14:paraId="49BB010E" w14:textId="77777777" w:rsidR="0031183E" w:rsidRDefault="001A0D70" w:rsidP="0031183E">
      <w:pPr>
        <w:rPr>
          <w:ins w:id="15" w:author="Fiona Fleming" w:date="2023-05-02T20:44:00Z"/>
        </w:rPr>
      </w:pPr>
      <w:ins w:id="16" w:author="Fiona Fleming" w:date="2023-05-02T20:44:00Z">
        <w:r>
          <w:br w:type="page"/>
        </w:r>
      </w:ins>
    </w:p>
    <w:p w14:paraId="2624547F" w14:textId="77777777" w:rsidR="0031183E" w:rsidRDefault="0031183E" w:rsidP="0031183E"/>
    <w:p w14:paraId="5ACA60E1" w14:textId="77777777" w:rsidR="0031183E" w:rsidRDefault="0031183E" w:rsidP="0031183E"/>
    <w:p w14:paraId="20F3824A" w14:textId="77777777" w:rsidR="0031183E" w:rsidRDefault="0031183E" w:rsidP="0031183E"/>
    <w:p w14:paraId="38DA0F99" w14:textId="77777777" w:rsidR="0031183E" w:rsidRDefault="0031183E" w:rsidP="0031183E"/>
    <w:p w14:paraId="20953BB2" w14:textId="77777777" w:rsidR="0031183E" w:rsidRDefault="0031183E" w:rsidP="0031183E"/>
    <w:p w14:paraId="181FF0B6" w14:textId="77777777" w:rsidR="0031183E" w:rsidRDefault="0031183E" w:rsidP="0031183E"/>
    <w:p w14:paraId="1C622FD1" w14:textId="77777777" w:rsidR="0031183E" w:rsidRDefault="0031183E" w:rsidP="0031183E">
      <w:pPr>
        <w:jc w:val="center"/>
        <w:rPr>
          <w:rFonts w:ascii="Futura Md BT" w:hAnsi="Futura Md BT"/>
          <w:sz w:val="44"/>
          <w:szCs w:val="44"/>
        </w:rPr>
      </w:pPr>
    </w:p>
    <w:p w14:paraId="7DD11327" w14:textId="77777777" w:rsidR="0031183E" w:rsidRDefault="0031183E" w:rsidP="0031183E">
      <w:pPr>
        <w:jc w:val="center"/>
        <w:rPr>
          <w:rFonts w:ascii="Futura Md BT" w:hAnsi="Futura Md BT"/>
          <w:sz w:val="44"/>
          <w:szCs w:val="44"/>
        </w:rPr>
      </w:pPr>
    </w:p>
    <w:p w14:paraId="58D8C224" w14:textId="77777777" w:rsidR="0031183E" w:rsidRDefault="0031183E" w:rsidP="0031183E">
      <w:pPr>
        <w:jc w:val="center"/>
        <w:rPr>
          <w:rFonts w:ascii="Futura Md BT" w:hAnsi="Futura Md BT"/>
          <w:sz w:val="44"/>
          <w:szCs w:val="44"/>
        </w:rPr>
      </w:pPr>
    </w:p>
    <w:p w14:paraId="0E9CCC67" w14:textId="77777777" w:rsidR="0031183E" w:rsidRDefault="002601E4" w:rsidP="0031183E">
      <w:pPr>
        <w:jc w:val="center"/>
        <w:rPr>
          <w:rFonts w:cs="Arial"/>
          <w:b/>
          <w:sz w:val="44"/>
          <w:szCs w:val="44"/>
        </w:rPr>
      </w:pPr>
      <w:r>
        <w:rPr>
          <w:rFonts w:cs="Arial"/>
          <w:b/>
          <w:sz w:val="44"/>
          <w:szCs w:val="44"/>
        </w:rPr>
        <w:t xml:space="preserve">The Australian Institute of Food Science and Technology </w:t>
      </w:r>
      <w:r w:rsidR="0031183E">
        <w:rPr>
          <w:rFonts w:cs="Arial"/>
          <w:b/>
          <w:sz w:val="44"/>
          <w:szCs w:val="44"/>
        </w:rPr>
        <w:t>L</w:t>
      </w:r>
      <w:r w:rsidR="00BE724E">
        <w:rPr>
          <w:rFonts w:cs="Arial"/>
          <w:b/>
          <w:sz w:val="44"/>
          <w:szCs w:val="44"/>
        </w:rPr>
        <w:t>imited</w:t>
      </w:r>
    </w:p>
    <w:p w14:paraId="305A3F6B" w14:textId="77777777" w:rsidR="0031183E" w:rsidRDefault="0031183E" w:rsidP="0031183E">
      <w:pPr>
        <w:jc w:val="center"/>
        <w:rPr>
          <w:rFonts w:cs="Arial"/>
          <w:b/>
        </w:rPr>
      </w:pPr>
    </w:p>
    <w:p w14:paraId="113FC7F6" w14:textId="77777777" w:rsidR="0031183E" w:rsidRDefault="0031183E" w:rsidP="0031183E">
      <w:pPr>
        <w:jc w:val="center"/>
        <w:rPr>
          <w:rFonts w:cs="Arial"/>
          <w:b/>
          <w:sz w:val="44"/>
          <w:szCs w:val="44"/>
        </w:rPr>
      </w:pPr>
      <w:r>
        <w:rPr>
          <w:rFonts w:cs="Arial"/>
          <w:b/>
          <w:sz w:val="44"/>
          <w:szCs w:val="44"/>
        </w:rPr>
        <w:t xml:space="preserve">A.C.N. </w:t>
      </w:r>
      <w:r w:rsidR="008C2E38">
        <w:rPr>
          <w:rFonts w:cs="Arial"/>
          <w:b/>
          <w:sz w:val="44"/>
          <w:szCs w:val="44"/>
        </w:rPr>
        <w:t>602 767 019</w:t>
      </w:r>
    </w:p>
    <w:p w14:paraId="56E6E4E8" w14:textId="77777777" w:rsidR="0031183E" w:rsidRDefault="0031183E" w:rsidP="0031183E">
      <w:pPr>
        <w:pStyle w:val="NoSpacing"/>
        <w:rPr>
          <w:sz w:val="16"/>
          <w:szCs w:val="16"/>
        </w:rPr>
      </w:pPr>
    </w:p>
    <w:p w14:paraId="72E88F7D" w14:textId="77777777" w:rsidR="0031183E" w:rsidRDefault="0031183E" w:rsidP="0031183E">
      <w:pPr>
        <w:spacing w:before="240" w:line="260" w:lineRule="atLeast"/>
        <w:jc w:val="center"/>
        <w:rPr>
          <w:rFonts w:cs="Arial"/>
          <w:b/>
          <w:sz w:val="34"/>
          <w:szCs w:val="34"/>
        </w:rPr>
      </w:pPr>
      <w:r>
        <w:rPr>
          <w:rFonts w:cs="Arial"/>
          <w:b/>
          <w:sz w:val="34"/>
          <w:szCs w:val="34"/>
        </w:rPr>
        <w:t>(A public company limited by guarantee)</w:t>
      </w:r>
    </w:p>
    <w:p w14:paraId="5ED5AE3C" w14:textId="77777777" w:rsidR="0031183E" w:rsidRDefault="0031183E" w:rsidP="0031183E">
      <w:pPr>
        <w:jc w:val="center"/>
        <w:rPr>
          <w:rFonts w:ascii="Futura Md BT" w:hAnsi="Futura Md BT" w:cs="Arial"/>
          <w:b/>
          <w:sz w:val="28"/>
          <w:szCs w:val="28"/>
        </w:rPr>
      </w:pPr>
    </w:p>
    <w:p w14:paraId="468A2F81" w14:textId="77777777" w:rsidR="0031183E" w:rsidRDefault="0031183E" w:rsidP="0031183E">
      <w:pPr>
        <w:jc w:val="center"/>
        <w:rPr>
          <w:rFonts w:ascii="Futura Md BT" w:hAnsi="Futura Md BT" w:cs="Arial"/>
          <w:b/>
          <w:sz w:val="28"/>
          <w:szCs w:val="28"/>
        </w:rPr>
      </w:pPr>
    </w:p>
    <w:p w14:paraId="3E4D3D6F" w14:textId="77777777" w:rsidR="0031183E" w:rsidRDefault="0031183E" w:rsidP="0031183E">
      <w:pPr>
        <w:jc w:val="center"/>
        <w:rPr>
          <w:rFonts w:ascii="Futura Md BT" w:hAnsi="Futura Md BT" w:cs="Arial"/>
          <w:b/>
          <w:sz w:val="28"/>
          <w:szCs w:val="28"/>
        </w:rPr>
      </w:pPr>
    </w:p>
    <w:p w14:paraId="343A8F6F" w14:textId="77777777" w:rsidR="0031183E" w:rsidRDefault="0031183E" w:rsidP="0031183E">
      <w:pPr>
        <w:jc w:val="center"/>
        <w:rPr>
          <w:rFonts w:ascii="Futura Md BT" w:hAnsi="Futura Md BT" w:cs="Arial"/>
          <w:b/>
          <w:sz w:val="28"/>
          <w:szCs w:val="28"/>
        </w:rPr>
      </w:pPr>
    </w:p>
    <w:p w14:paraId="459D736F" w14:textId="77777777" w:rsidR="0031183E" w:rsidRDefault="0031183E" w:rsidP="0031183E">
      <w:pPr>
        <w:jc w:val="center"/>
        <w:rPr>
          <w:rFonts w:ascii="Futura Md BT" w:hAnsi="Futura Md BT" w:cs="Arial"/>
          <w:b/>
          <w:sz w:val="28"/>
          <w:szCs w:val="28"/>
        </w:rPr>
      </w:pPr>
    </w:p>
    <w:p w14:paraId="4462488F" w14:textId="77777777" w:rsidR="0031183E" w:rsidRDefault="0031183E" w:rsidP="0031183E">
      <w:pPr>
        <w:jc w:val="center"/>
        <w:rPr>
          <w:rFonts w:ascii="Arial Black" w:hAnsi="Arial Black"/>
          <w:sz w:val="46"/>
          <w:szCs w:val="46"/>
        </w:rPr>
      </w:pPr>
      <w:r>
        <w:rPr>
          <w:rFonts w:ascii="Arial Black" w:hAnsi="Arial Black"/>
          <w:sz w:val="46"/>
          <w:szCs w:val="46"/>
        </w:rPr>
        <w:t>Constitution</w:t>
      </w:r>
    </w:p>
    <w:p w14:paraId="09866A9F" w14:textId="77777777" w:rsidR="0031183E" w:rsidRDefault="0031183E" w:rsidP="0031183E">
      <w:pPr>
        <w:jc w:val="center"/>
        <w:rPr>
          <w:rFonts w:ascii="Futura Md BT" w:hAnsi="Futura Md BT" w:cs="Arial"/>
          <w:sz w:val="44"/>
          <w:szCs w:val="44"/>
        </w:rPr>
      </w:pPr>
    </w:p>
    <w:p w14:paraId="04B512FB" w14:textId="77777777" w:rsidR="0031183E" w:rsidRDefault="0031183E" w:rsidP="0031183E">
      <w:pPr>
        <w:jc w:val="center"/>
        <w:rPr>
          <w:rFonts w:ascii="Futura Md BT" w:hAnsi="Futura Md BT" w:cs="Arial"/>
          <w:b/>
          <w:sz w:val="28"/>
          <w:szCs w:val="28"/>
        </w:rPr>
      </w:pPr>
    </w:p>
    <w:p w14:paraId="31A5EA05" w14:textId="77777777" w:rsidR="00E8322D" w:rsidRDefault="0031183E" w:rsidP="00E8322D">
      <w:pPr>
        <w:pStyle w:val="DeedTOC"/>
        <w:rPr>
          <w:rFonts w:cs="Arial"/>
          <w:color w:val="333333"/>
          <w:sz w:val="20"/>
        </w:rPr>
      </w:pPr>
      <w:r>
        <w:br w:type="page"/>
      </w:r>
      <w:r w:rsidR="00E8322D" w:rsidRPr="00A30C0A">
        <w:t>Contents</w:t>
      </w:r>
      <w:r w:rsidR="00E8322D" w:rsidRPr="00543045">
        <w:rPr>
          <w:rFonts w:ascii="Helvetica" w:hAnsi="Helvetica"/>
          <w:color w:val="333333"/>
          <w:sz w:val="20"/>
        </w:rPr>
        <w:tab/>
      </w:r>
      <w:r w:rsidR="00E8322D" w:rsidRPr="00242F78">
        <w:rPr>
          <w:rFonts w:cs="Arial"/>
          <w:color w:val="333333"/>
          <w:sz w:val="20"/>
        </w:rPr>
        <w:t>Page</w:t>
      </w:r>
    </w:p>
    <w:p w14:paraId="450F9C8E" w14:textId="77777777" w:rsidR="00D12C4F" w:rsidRPr="00231B71" w:rsidRDefault="00DA4EB7">
      <w:pPr>
        <w:pStyle w:val="TOC1"/>
        <w:tabs>
          <w:tab w:val="left" w:pos="1701"/>
        </w:tabs>
        <w:rPr>
          <w:rFonts w:ascii="Calibri" w:hAnsi="Calibri"/>
          <w:noProof/>
          <w:color w:val="auto"/>
          <w:sz w:val="22"/>
          <w:szCs w:val="22"/>
          <w:lang w:eastAsia="en-AU"/>
        </w:rPr>
      </w:pPr>
      <w:r>
        <w:fldChar w:fldCharType="begin"/>
      </w:r>
      <w:r w:rsidR="00E8322D">
        <w:instrText xml:space="preserve"> TOC \f \t "Heading 1,1,Heading 2,2,Heading 6,4,Deed_Part,1,Heading,1,Heading 1 Signing,1" </w:instrText>
      </w:r>
      <w:r>
        <w:fldChar w:fldCharType="separate"/>
      </w:r>
      <w:r w:rsidR="00D12C4F">
        <w:rPr>
          <w:noProof/>
        </w:rPr>
        <w:t>1</w:t>
      </w:r>
      <w:r w:rsidR="00D12C4F" w:rsidRPr="00231B71">
        <w:rPr>
          <w:rFonts w:ascii="Calibri" w:hAnsi="Calibri"/>
          <w:noProof/>
          <w:color w:val="auto"/>
          <w:sz w:val="22"/>
          <w:szCs w:val="22"/>
          <w:lang w:eastAsia="en-AU"/>
        </w:rPr>
        <w:tab/>
      </w:r>
      <w:r w:rsidR="00D12C4F">
        <w:rPr>
          <w:noProof/>
        </w:rPr>
        <w:t>Defined terms and interpretation</w:t>
      </w:r>
      <w:r w:rsidR="00D12C4F">
        <w:rPr>
          <w:noProof/>
        </w:rPr>
        <w:tab/>
      </w:r>
      <w:del w:id="17" w:author="Fiona Fleming" w:date="2023-05-02T20:44:00Z">
        <w:r w:rsidR="0000584D">
          <w:rPr>
            <w:noProof/>
          </w:rPr>
          <w:fldChar w:fldCharType="begin"/>
        </w:r>
        <w:r w:rsidR="0000584D">
          <w:rPr>
            <w:noProof/>
          </w:rPr>
          <w:delInstrText xml:space="preserve"> PAGEREF _Toc425090815 \h </w:delInstrText>
        </w:r>
        <w:r w:rsidR="0000584D">
          <w:rPr>
            <w:noProof/>
          </w:rPr>
        </w:r>
        <w:r w:rsidR="0000584D">
          <w:rPr>
            <w:noProof/>
          </w:rPr>
          <w:fldChar w:fldCharType="separate"/>
        </w:r>
        <w:r w:rsidR="00537F0B">
          <w:rPr>
            <w:noProof/>
          </w:rPr>
          <w:delText>1</w:delText>
        </w:r>
        <w:r w:rsidR="0000584D">
          <w:rPr>
            <w:noProof/>
          </w:rPr>
          <w:fldChar w:fldCharType="end"/>
        </w:r>
      </w:del>
      <w:ins w:id="18" w:author="Fiona Fleming" w:date="2023-05-02T20:44:00Z">
        <w:r w:rsidR="00D12C4F">
          <w:rPr>
            <w:noProof/>
          </w:rPr>
          <w:fldChar w:fldCharType="begin"/>
        </w:r>
        <w:r w:rsidR="00D12C4F">
          <w:rPr>
            <w:noProof/>
          </w:rPr>
          <w:instrText xml:space="preserve"> PAGEREF _Toc126049756 \h </w:instrText>
        </w:r>
      </w:ins>
      <w:r w:rsidR="00D12C4F">
        <w:rPr>
          <w:noProof/>
        </w:rPr>
      </w:r>
      <w:ins w:id="19" w:author="Fiona Fleming" w:date="2023-05-02T20:44:00Z">
        <w:r w:rsidR="00D12C4F">
          <w:rPr>
            <w:noProof/>
          </w:rPr>
          <w:fldChar w:fldCharType="separate"/>
        </w:r>
        <w:r w:rsidR="00147318">
          <w:rPr>
            <w:noProof/>
          </w:rPr>
          <w:t>1</w:t>
        </w:r>
        <w:r w:rsidR="00D12C4F">
          <w:rPr>
            <w:noProof/>
          </w:rPr>
          <w:fldChar w:fldCharType="end"/>
        </w:r>
      </w:ins>
    </w:p>
    <w:p w14:paraId="02F5CC28" w14:textId="77777777" w:rsidR="00D12C4F" w:rsidRPr="00231B71" w:rsidRDefault="00D12C4F">
      <w:pPr>
        <w:pStyle w:val="TOC2"/>
        <w:tabs>
          <w:tab w:val="left" w:pos="2268"/>
        </w:tabs>
        <w:rPr>
          <w:rFonts w:ascii="Calibri" w:hAnsi="Calibri"/>
          <w:color w:val="auto"/>
          <w:sz w:val="22"/>
          <w:szCs w:val="22"/>
        </w:rPr>
      </w:pPr>
      <w:r>
        <w:t>1.1</w:t>
      </w:r>
      <w:r w:rsidRPr="00231B71">
        <w:rPr>
          <w:rFonts w:ascii="Calibri" w:hAnsi="Calibri"/>
          <w:color w:val="auto"/>
          <w:sz w:val="22"/>
          <w:szCs w:val="22"/>
        </w:rPr>
        <w:tab/>
      </w:r>
      <w:r>
        <w:t>Defined terms</w:t>
      </w:r>
      <w:r>
        <w:tab/>
      </w:r>
      <w:del w:id="20" w:author="Fiona Fleming" w:date="2023-05-02T20:44:00Z">
        <w:r w:rsidR="0000584D">
          <w:fldChar w:fldCharType="begin"/>
        </w:r>
        <w:r w:rsidR="0000584D">
          <w:delInstrText xml:space="preserve"> PAGEREF _Toc425090816 \h </w:delInstrText>
        </w:r>
        <w:r w:rsidR="0000584D">
          <w:fldChar w:fldCharType="separate"/>
        </w:r>
        <w:r w:rsidR="00537F0B">
          <w:delText>1</w:delText>
        </w:r>
        <w:r w:rsidR="0000584D">
          <w:fldChar w:fldCharType="end"/>
        </w:r>
      </w:del>
      <w:ins w:id="21" w:author="Fiona Fleming" w:date="2023-05-02T20:44:00Z">
        <w:r>
          <w:fldChar w:fldCharType="begin"/>
        </w:r>
        <w:r>
          <w:instrText xml:space="preserve"> PAGEREF _Toc126049757 \h </w:instrText>
        </w:r>
      </w:ins>
      <w:ins w:id="22" w:author="Fiona Fleming" w:date="2023-05-02T20:44:00Z">
        <w:r>
          <w:fldChar w:fldCharType="separate"/>
        </w:r>
        <w:r w:rsidR="00147318">
          <w:t>1</w:t>
        </w:r>
        <w:r>
          <w:fldChar w:fldCharType="end"/>
        </w:r>
      </w:ins>
    </w:p>
    <w:p w14:paraId="2AA5C278" w14:textId="77777777" w:rsidR="00D12C4F" w:rsidRPr="00231B71" w:rsidRDefault="00D12C4F">
      <w:pPr>
        <w:pStyle w:val="TOC2"/>
        <w:tabs>
          <w:tab w:val="left" w:pos="2268"/>
        </w:tabs>
        <w:rPr>
          <w:rFonts w:ascii="Calibri" w:hAnsi="Calibri"/>
          <w:color w:val="auto"/>
          <w:sz w:val="22"/>
          <w:szCs w:val="22"/>
        </w:rPr>
      </w:pPr>
      <w:r>
        <w:t>1.2</w:t>
      </w:r>
      <w:r w:rsidRPr="00231B71">
        <w:rPr>
          <w:rFonts w:ascii="Calibri" w:hAnsi="Calibri"/>
          <w:color w:val="auto"/>
          <w:sz w:val="22"/>
          <w:szCs w:val="22"/>
        </w:rPr>
        <w:tab/>
      </w:r>
      <w:r>
        <w:t>Interpretation</w:t>
      </w:r>
      <w:r>
        <w:tab/>
      </w:r>
      <w:del w:id="23" w:author="Fiona Fleming" w:date="2023-05-02T20:44:00Z">
        <w:r w:rsidR="0000584D">
          <w:fldChar w:fldCharType="begin"/>
        </w:r>
        <w:r w:rsidR="0000584D">
          <w:delInstrText xml:space="preserve"> PAGEREF _Toc425090817 \h </w:delInstrText>
        </w:r>
        <w:r w:rsidR="0000584D">
          <w:fldChar w:fldCharType="separate"/>
        </w:r>
        <w:r w:rsidR="00537F0B">
          <w:delText>1</w:delText>
        </w:r>
        <w:r w:rsidR="0000584D">
          <w:fldChar w:fldCharType="end"/>
        </w:r>
      </w:del>
      <w:ins w:id="24" w:author="Fiona Fleming" w:date="2023-05-02T20:44:00Z">
        <w:r>
          <w:fldChar w:fldCharType="begin"/>
        </w:r>
        <w:r>
          <w:instrText xml:space="preserve"> PAGEREF _Toc126049758 \h </w:instrText>
        </w:r>
      </w:ins>
      <w:ins w:id="25" w:author="Fiona Fleming" w:date="2023-05-02T20:44:00Z">
        <w:r>
          <w:fldChar w:fldCharType="separate"/>
        </w:r>
        <w:r w:rsidR="00147318">
          <w:t>1</w:t>
        </w:r>
        <w:r>
          <w:fldChar w:fldCharType="end"/>
        </w:r>
      </w:ins>
    </w:p>
    <w:p w14:paraId="34224851" w14:textId="77777777" w:rsidR="00D12C4F" w:rsidRPr="00231B71" w:rsidRDefault="00D12C4F">
      <w:pPr>
        <w:pStyle w:val="TOC1"/>
        <w:tabs>
          <w:tab w:val="left" w:pos="1701"/>
        </w:tabs>
        <w:rPr>
          <w:rFonts w:ascii="Calibri" w:hAnsi="Calibri"/>
          <w:noProof/>
          <w:color w:val="auto"/>
          <w:sz w:val="22"/>
          <w:szCs w:val="22"/>
          <w:lang w:eastAsia="en-AU"/>
        </w:rPr>
      </w:pPr>
      <w:r>
        <w:rPr>
          <w:noProof/>
        </w:rPr>
        <w:t>2</w:t>
      </w:r>
      <w:r w:rsidRPr="00231B71">
        <w:rPr>
          <w:rFonts w:ascii="Calibri" w:hAnsi="Calibri"/>
          <w:noProof/>
          <w:color w:val="auto"/>
          <w:sz w:val="22"/>
          <w:szCs w:val="22"/>
          <w:lang w:eastAsia="en-AU"/>
        </w:rPr>
        <w:tab/>
      </w:r>
      <w:r>
        <w:rPr>
          <w:noProof/>
        </w:rPr>
        <w:t>Nature of company and liability</w:t>
      </w:r>
      <w:r>
        <w:rPr>
          <w:noProof/>
        </w:rPr>
        <w:tab/>
      </w:r>
      <w:del w:id="26" w:author="Fiona Fleming" w:date="2023-05-02T20:44:00Z">
        <w:r w:rsidR="0000584D">
          <w:rPr>
            <w:noProof/>
          </w:rPr>
          <w:fldChar w:fldCharType="begin"/>
        </w:r>
        <w:r w:rsidR="0000584D">
          <w:rPr>
            <w:noProof/>
          </w:rPr>
          <w:delInstrText xml:space="preserve"> PAGEREF _Toc425090818 \h </w:delInstrText>
        </w:r>
        <w:r w:rsidR="0000584D">
          <w:rPr>
            <w:noProof/>
          </w:rPr>
        </w:r>
        <w:r w:rsidR="0000584D">
          <w:rPr>
            <w:noProof/>
          </w:rPr>
          <w:fldChar w:fldCharType="separate"/>
        </w:r>
        <w:r w:rsidR="00537F0B">
          <w:rPr>
            <w:noProof/>
          </w:rPr>
          <w:delText>1</w:delText>
        </w:r>
        <w:r w:rsidR="0000584D">
          <w:rPr>
            <w:noProof/>
          </w:rPr>
          <w:fldChar w:fldCharType="end"/>
        </w:r>
      </w:del>
      <w:ins w:id="27" w:author="Fiona Fleming" w:date="2023-05-02T20:44:00Z">
        <w:r>
          <w:rPr>
            <w:noProof/>
          </w:rPr>
          <w:fldChar w:fldCharType="begin"/>
        </w:r>
        <w:r>
          <w:rPr>
            <w:noProof/>
          </w:rPr>
          <w:instrText xml:space="preserve"> PAGEREF _Toc126049759 \h </w:instrText>
        </w:r>
      </w:ins>
      <w:r>
        <w:rPr>
          <w:noProof/>
        </w:rPr>
      </w:r>
      <w:ins w:id="28" w:author="Fiona Fleming" w:date="2023-05-02T20:44:00Z">
        <w:r>
          <w:rPr>
            <w:noProof/>
          </w:rPr>
          <w:fldChar w:fldCharType="separate"/>
        </w:r>
        <w:r w:rsidR="00147318">
          <w:rPr>
            <w:noProof/>
          </w:rPr>
          <w:t>1</w:t>
        </w:r>
        <w:r>
          <w:rPr>
            <w:noProof/>
          </w:rPr>
          <w:fldChar w:fldCharType="end"/>
        </w:r>
      </w:ins>
    </w:p>
    <w:p w14:paraId="223D2A4A" w14:textId="77777777" w:rsidR="00D12C4F" w:rsidRPr="00231B71" w:rsidRDefault="00D12C4F">
      <w:pPr>
        <w:pStyle w:val="TOC2"/>
        <w:tabs>
          <w:tab w:val="left" w:pos="2268"/>
        </w:tabs>
        <w:rPr>
          <w:rFonts w:ascii="Calibri" w:hAnsi="Calibri"/>
          <w:color w:val="auto"/>
          <w:sz w:val="22"/>
          <w:szCs w:val="22"/>
        </w:rPr>
      </w:pPr>
      <w:r>
        <w:t>2.1</w:t>
      </w:r>
      <w:r w:rsidRPr="00231B71">
        <w:rPr>
          <w:rFonts w:ascii="Calibri" w:hAnsi="Calibri"/>
          <w:color w:val="auto"/>
          <w:sz w:val="22"/>
          <w:szCs w:val="22"/>
        </w:rPr>
        <w:tab/>
      </w:r>
      <w:r>
        <w:t>Nature of company</w:t>
      </w:r>
      <w:r>
        <w:tab/>
      </w:r>
      <w:del w:id="29" w:author="Fiona Fleming" w:date="2023-05-02T20:44:00Z">
        <w:r w:rsidR="0000584D">
          <w:fldChar w:fldCharType="begin"/>
        </w:r>
        <w:r w:rsidR="0000584D">
          <w:delInstrText xml:space="preserve"> PAGEREF _Toc425090819 \h </w:delInstrText>
        </w:r>
        <w:r w:rsidR="0000584D">
          <w:fldChar w:fldCharType="separate"/>
        </w:r>
        <w:r w:rsidR="00537F0B">
          <w:delText>1</w:delText>
        </w:r>
        <w:r w:rsidR="0000584D">
          <w:fldChar w:fldCharType="end"/>
        </w:r>
      </w:del>
      <w:ins w:id="30" w:author="Fiona Fleming" w:date="2023-05-02T20:44:00Z">
        <w:r>
          <w:fldChar w:fldCharType="begin"/>
        </w:r>
        <w:r>
          <w:instrText xml:space="preserve"> PAGEREF _Toc126049760 \h </w:instrText>
        </w:r>
      </w:ins>
      <w:ins w:id="31" w:author="Fiona Fleming" w:date="2023-05-02T20:44:00Z">
        <w:r>
          <w:fldChar w:fldCharType="separate"/>
        </w:r>
        <w:r w:rsidR="00147318">
          <w:t>1</w:t>
        </w:r>
        <w:r>
          <w:fldChar w:fldCharType="end"/>
        </w:r>
      </w:ins>
    </w:p>
    <w:p w14:paraId="1F8C0AB6" w14:textId="77777777" w:rsidR="00D12C4F" w:rsidRPr="00231B71" w:rsidRDefault="00D12C4F">
      <w:pPr>
        <w:pStyle w:val="TOC2"/>
        <w:tabs>
          <w:tab w:val="left" w:pos="2268"/>
        </w:tabs>
        <w:rPr>
          <w:rFonts w:ascii="Calibri" w:hAnsi="Calibri"/>
          <w:color w:val="auto"/>
          <w:sz w:val="22"/>
          <w:szCs w:val="22"/>
        </w:rPr>
      </w:pPr>
      <w:r>
        <w:t>2.2</w:t>
      </w:r>
      <w:r w:rsidRPr="00231B71">
        <w:rPr>
          <w:rFonts w:ascii="Calibri" w:hAnsi="Calibri"/>
          <w:color w:val="auto"/>
          <w:sz w:val="22"/>
          <w:szCs w:val="22"/>
        </w:rPr>
        <w:tab/>
      </w:r>
      <w:r>
        <w:t>Liability of each member is limited</w:t>
      </w:r>
      <w:r>
        <w:tab/>
      </w:r>
      <w:del w:id="32" w:author="Fiona Fleming" w:date="2023-05-02T20:44:00Z">
        <w:r w:rsidR="0000584D">
          <w:fldChar w:fldCharType="begin"/>
        </w:r>
        <w:r w:rsidR="0000584D">
          <w:delInstrText xml:space="preserve"> PAGEREF _Toc425090820 \h </w:delInstrText>
        </w:r>
        <w:r w:rsidR="0000584D">
          <w:fldChar w:fldCharType="separate"/>
        </w:r>
        <w:r w:rsidR="00537F0B">
          <w:delText>1</w:delText>
        </w:r>
        <w:r w:rsidR="0000584D">
          <w:fldChar w:fldCharType="end"/>
        </w:r>
      </w:del>
      <w:ins w:id="33" w:author="Fiona Fleming" w:date="2023-05-02T20:44:00Z">
        <w:r>
          <w:fldChar w:fldCharType="begin"/>
        </w:r>
        <w:r>
          <w:instrText xml:space="preserve"> PAGEREF _Toc126049761 \h </w:instrText>
        </w:r>
      </w:ins>
      <w:ins w:id="34" w:author="Fiona Fleming" w:date="2023-05-02T20:44:00Z">
        <w:r>
          <w:fldChar w:fldCharType="separate"/>
        </w:r>
        <w:r w:rsidR="00147318">
          <w:t>1</w:t>
        </w:r>
        <w:r>
          <w:fldChar w:fldCharType="end"/>
        </w:r>
      </w:ins>
    </w:p>
    <w:p w14:paraId="5A83B9F0" w14:textId="77777777" w:rsidR="00D12C4F" w:rsidRPr="00231B71" w:rsidRDefault="00D12C4F">
      <w:pPr>
        <w:pStyle w:val="TOC1"/>
        <w:tabs>
          <w:tab w:val="left" w:pos="1701"/>
        </w:tabs>
        <w:rPr>
          <w:rFonts w:ascii="Calibri" w:hAnsi="Calibri"/>
          <w:noProof/>
          <w:color w:val="auto"/>
          <w:sz w:val="22"/>
          <w:szCs w:val="22"/>
          <w:lang w:eastAsia="en-AU"/>
        </w:rPr>
      </w:pPr>
      <w:r>
        <w:rPr>
          <w:noProof/>
        </w:rPr>
        <w:t>3</w:t>
      </w:r>
      <w:r w:rsidRPr="00231B71">
        <w:rPr>
          <w:rFonts w:ascii="Calibri" w:hAnsi="Calibri"/>
          <w:noProof/>
          <w:color w:val="auto"/>
          <w:sz w:val="22"/>
          <w:szCs w:val="22"/>
          <w:lang w:eastAsia="en-AU"/>
        </w:rPr>
        <w:tab/>
      </w:r>
      <w:r>
        <w:rPr>
          <w:noProof/>
        </w:rPr>
        <w:t>Objects of the company</w:t>
      </w:r>
      <w:r>
        <w:rPr>
          <w:noProof/>
        </w:rPr>
        <w:tab/>
      </w:r>
      <w:del w:id="35" w:author="Fiona Fleming" w:date="2023-05-02T20:44:00Z">
        <w:r w:rsidR="0000584D">
          <w:rPr>
            <w:noProof/>
          </w:rPr>
          <w:fldChar w:fldCharType="begin"/>
        </w:r>
        <w:r w:rsidR="0000584D">
          <w:rPr>
            <w:noProof/>
          </w:rPr>
          <w:delInstrText xml:space="preserve"> PAGEREF _Toc425090821 \h </w:delInstrText>
        </w:r>
        <w:r w:rsidR="0000584D">
          <w:rPr>
            <w:noProof/>
          </w:rPr>
        </w:r>
        <w:r w:rsidR="0000584D">
          <w:rPr>
            <w:noProof/>
          </w:rPr>
          <w:fldChar w:fldCharType="separate"/>
        </w:r>
        <w:r w:rsidR="00537F0B">
          <w:rPr>
            <w:noProof/>
          </w:rPr>
          <w:delText>1</w:delText>
        </w:r>
        <w:r w:rsidR="0000584D">
          <w:rPr>
            <w:noProof/>
          </w:rPr>
          <w:fldChar w:fldCharType="end"/>
        </w:r>
      </w:del>
      <w:ins w:id="36" w:author="Fiona Fleming" w:date="2023-05-02T20:44:00Z">
        <w:r>
          <w:rPr>
            <w:noProof/>
          </w:rPr>
          <w:fldChar w:fldCharType="begin"/>
        </w:r>
        <w:r>
          <w:rPr>
            <w:noProof/>
          </w:rPr>
          <w:instrText xml:space="preserve"> PAGEREF _Toc126049762 \h </w:instrText>
        </w:r>
      </w:ins>
      <w:r>
        <w:rPr>
          <w:noProof/>
        </w:rPr>
      </w:r>
      <w:ins w:id="37" w:author="Fiona Fleming" w:date="2023-05-02T20:44:00Z">
        <w:r>
          <w:rPr>
            <w:noProof/>
          </w:rPr>
          <w:fldChar w:fldCharType="separate"/>
        </w:r>
        <w:r w:rsidR="00147318">
          <w:rPr>
            <w:noProof/>
          </w:rPr>
          <w:t>1</w:t>
        </w:r>
        <w:r>
          <w:rPr>
            <w:noProof/>
          </w:rPr>
          <w:fldChar w:fldCharType="end"/>
        </w:r>
      </w:ins>
    </w:p>
    <w:p w14:paraId="0A811384" w14:textId="77777777" w:rsidR="00D12C4F" w:rsidRPr="00231B71" w:rsidRDefault="00D12C4F">
      <w:pPr>
        <w:pStyle w:val="TOC1"/>
        <w:tabs>
          <w:tab w:val="left" w:pos="1701"/>
        </w:tabs>
        <w:rPr>
          <w:rFonts w:ascii="Calibri" w:hAnsi="Calibri"/>
          <w:noProof/>
          <w:color w:val="auto"/>
          <w:sz w:val="22"/>
          <w:szCs w:val="22"/>
          <w:lang w:eastAsia="en-AU"/>
        </w:rPr>
      </w:pPr>
      <w:r>
        <w:rPr>
          <w:noProof/>
        </w:rPr>
        <w:t>4</w:t>
      </w:r>
      <w:r w:rsidRPr="00231B71">
        <w:rPr>
          <w:rFonts w:ascii="Calibri" w:hAnsi="Calibri"/>
          <w:noProof/>
          <w:color w:val="auto"/>
          <w:sz w:val="22"/>
          <w:szCs w:val="22"/>
          <w:lang w:eastAsia="en-AU"/>
        </w:rPr>
        <w:tab/>
      </w:r>
      <w:r>
        <w:rPr>
          <w:noProof/>
        </w:rPr>
        <w:t>Legal capacity and powers of the company</w:t>
      </w:r>
      <w:r>
        <w:rPr>
          <w:noProof/>
        </w:rPr>
        <w:tab/>
      </w:r>
      <w:del w:id="38" w:author="Fiona Fleming" w:date="2023-05-02T20:44:00Z">
        <w:r w:rsidR="0000584D">
          <w:rPr>
            <w:noProof/>
          </w:rPr>
          <w:fldChar w:fldCharType="begin"/>
        </w:r>
        <w:r w:rsidR="0000584D">
          <w:rPr>
            <w:noProof/>
          </w:rPr>
          <w:delInstrText xml:space="preserve"> PAGEREF _Toc425090822 \h </w:delInstrText>
        </w:r>
        <w:r w:rsidR="0000584D">
          <w:rPr>
            <w:noProof/>
          </w:rPr>
        </w:r>
        <w:r w:rsidR="0000584D">
          <w:rPr>
            <w:noProof/>
          </w:rPr>
          <w:fldChar w:fldCharType="separate"/>
        </w:r>
        <w:r w:rsidR="00537F0B">
          <w:rPr>
            <w:noProof/>
          </w:rPr>
          <w:delText>1</w:delText>
        </w:r>
        <w:r w:rsidR="0000584D">
          <w:rPr>
            <w:noProof/>
          </w:rPr>
          <w:fldChar w:fldCharType="end"/>
        </w:r>
      </w:del>
      <w:ins w:id="39" w:author="Fiona Fleming" w:date="2023-05-02T20:44:00Z">
        <w:r>
          <w:rPr>
            <w:noProof/>
          </w:rPr>
          <w:fldChar w:fldCharType="begin"/>
        </w:r>
        <w:r>
          <w:rPr>
            <w:noProof/>
          </w:rPr>
          <w:instrText xml:space="preserve"> PAGEREF _Toc126049763 \h </w:instrText>
        </w:r>
      </w:ins>
      <w:r>
        <w:rPr>
          <w:noProof/>
        </w:rPr>
      </w:r>
      <w:ins w:id="40" w:author="Fiona Fleming" w:date="2023-05-02T20:44:00Z">
        <w:r>
          <w:rPr>
            <w:noProof/>
          </w:rPr>
          <w:fldChar w:fldCharType="separate"/>
        </w:r>
        <w:r w:rsidR="00147318">
          <w:rPr>
            <w:noProof/>
          </w:rPr>
          <w:t>1</w:t>
        </w:r>
        <w:r>
          <w:rPr>
            <w:noProof/>
          </w:rPr>
          <w:fldChar w:fldCharType="end"/>
        </w:r>
      </w:ins>
    </w:p>
    <w:p w14:paraId="14D674F0" w14:textId="77777777" w:rsidR="00D12C4F" w:rsidRPr="00231B71" w:rsidRDefault="00D12C4F">
      <w:pPr>
        <w:pStyle w:val="TOC1"/>
        <w:tabs>
          <w:tab w:val="left" w:pos="1701"/>
        </w:tabs>
        <w:rPr>
          <w:rFonts w:ascii="Calibri" w:hAnsi="Calibri"/>
          <w:noProof/>
          <w:color w:val="auto"/>
          <w:sz w:val="22"/>
          <w:szCs w:val="22"/>
          <w:lang w:eastAsia="en-AU"/>
        </w:rPr>
      </w:pPr>
      <w:r>
        <w:rPr>
          <w:noProof/>
        </w:rPr>
        <w:t>5</w:t>
      </w:r>
      <w:r w:rsidRPr="00231B71">
        <w:rPr>
          <w:rFonts w:ascii="Calibri" w:hAnsi="Calibri"/>
          <w:noProof/>
          <w:color w:val="auto"/>
          <w:sz w:val="22"/>
          <w:szCs w:val="22"/>
          <w:lang w:eastAsia="en-AU"/>
        </w:rPr>
        <w:tab/>
      </w:r>
      <w:r>
        <w:rPr>
          <w:noProof/>
        </w:rPr>
        <w:t>Membership</w:t>
      </w:r>
      <w:r>
        <w:rPr>
          <w:noProof/>
        </w:rPr>
        <w:tab/>
      </w:r>
      <w:del w:id="41" w:author="Fiona Fleming" w:date="2023-05-02T20:44:00Z">
        <w:r w:rsidR="0000584D">
          <w:rPr>
            <w:noProof/>
          </w:rPr>
          <w:fldChar w:fldCharType="begin"/>
        </w:r>
        <w:r w:rsidR="0000584D">
          <w:rPr>
            <w:noProof/>
          </w:rPr>
          <w:delInstrText xml:space="preserve"> PAGEREF _Toc425090823 \h </w:delInstrText>
        </w:r>
        <w:r w:rsidR="0000584D">
          <w:rPr>
            <w:noProof/>
          </w:rPr>
        </w:r>
        <w:r w:rsidR="0000584D">
          <w:rPr>
            <w:noProof/>
          </w:rPr>
          <w:fldChar w:fldCharType="separate"/>
        </w:r>
        <w:r w:rsidR="00537F0B">
          <w:rPr>
            <w:noProof/>
          </w:rPr>
          <w:delText>1</w:delText>
        </w:r>
        <w:r w:rsidR="0000584D">
          <w:rPr>
            <w:noProof/>
          </w:rPr>
          <w:fldChar w:fldCharType="end"/>
        </w:r>
      </w:del>
      <w:ins w:id="42" w:author="Fiona Fleming" w:date="2023-05-02T20:44:00Z">
        <w:r>
          <w:rPr>
            <w:noProof/>
          </w:rPr>
          <w:fldChar w:fldCharType="begin"/>
        </w:r>
        <w:r>
          <w:rPr>
            <w:noProof/>
          </w:rPr>
          <w:instrText xml:space="preserve"> PAGEREF _Toc126049764 \h </w:instrText>
        </w:r>
      </w:ins>
      <w:r>
        <w:rPr>
          <w:noProof/>
        </w:rPr>
      </w:r>
      <w:ins w:id="43" w:author="Fiona Fleming" w:date="2023-05-02T20:44:00Z">
        <w:r>
          <w:rPr>
            <w:noProof/>
          </w:rPr>
          <w:fldChar w:fldCharType="separate"/>
        </w:r>
        <w:r w:rsidR="00147318">
          <w:rPr>
            <w:noProof/>
          </w:rPr>
          <w:t>1</w:t>
        </w:r>
        <w:r>
          <w:rPr>
            <w:noProof/>
          </w:rPr>
          <w:fldChar w:fldCharType="end"/>
        </w:r>
      </w:ins>
    </w:p>
    <w:p w14:paraId="0250E7B2" w14:textId="77777777" w:rsidR="00D12C4F" w:rsidRPr="00231B71" w:rsidRDefault="00D12C4F">
      <w:pPr>
        <w:pStyle w:val="TOC2"/>
        <w:tabs>
          <w:tab w:val="left" w:pos="2268"/>
        </w:tabs>
        <w:rPr>
          <w:rFonts w:ascii="Calibri" w:hAnsi="Calibri"/>
          <w:color w:val="auto"/>
          <w:sz w:val="22"/>
          <w:szCs w:val="22"/>
        </w:rPr>
      </w:pPr>
      <w:r>
        <w:t>5.1</w:t>
      </w:r>
      <w:r w:rsidRPr="00231B71">
        <w:rPr>
          <w:rFonts w:ascii="Calibri" w:hAnsi="Calibri"/>
          <w:color w:val="auto"/>
          <w:sz w:val="22"/>
          <w:szCs w:val="22"/>
        </w:rPr>
        <w:tab/>
      </w:r>
      <w:r>
        <w:t>Classes of membership</w:t>
      </w:r>
      <w:r>
        <w:tab/>
      </w:r>
      <w:del w:id="44" w:author="Fiona Fleming" w:date="2023-05-02T20:44:00Z">
        <w:r w:rsidR="0000584D">
          <w:fldChar w:fldCharType="begin"/>
        </w:r>
        <w:r w:rsidR="0000584D">
          <w:delInstrText xml:space="preserve"> PAGEREF _Toc425090824 \h </w:delInstrText>
        </w:r>
        <w:r w:rsidR="0000584D">
          <w:fldChar w:fldCharType="separate"/>
        </w:r>
        <w:r w:rsidR="00537F0B">
          <w:delText>1</w:delText>
        </w:r>
        <w:r w:rsidR="0000584D">
          <w:fldChar w:fldCharType="end"/>
        </w:r>
      </w:del>
      <w:ins w:id="45" w:author="Fiona Fleming" w:date="2023-05-02T20:44:00Z">
        <w:r>
          <w:fldChar w:fldCharType="begin"/>
        </w:r>
        <w:r>
          <w:instrText xml:space="preserve"> PAGEREF _Toc126049765 \h </w:instrText>
        </w:r>
      </w:ins>
      <w:ins w:id="46" w:author="Fiona Fleming" w:date="2023-05-02T20:44:00Z">
        <w:r>
          <w:fldChar w:fldCharType="separate"/>
        </w:r>
        <w:r w:rsidR="00147318">
          <w:t>1</w:t>
        </w:r>
        <w:r>
          <w:fldChar w:fldCharType="end"/>
        </w:r>
      </w:ins>
    </w:p>
    <w:p w14:paraId="74D5363B" w14:textId="77777777" w:rsidR="00D12C4F" w:rsidRPr="00231B71" w:rsidRDefault="00D12C4F">
      <w:pPr>
        <w:pStyle w:val="TOC2"/>
        <w:tabs>
          <w:tab w:val="left" w:pos="2268"/>
        </w:tabs>
        <w:rPr>
          <w:rFonts w:ascii="Calibri" w:hAnsi="Calibri"/>
          <w:color w:val="auto"/>
          <w:sz w:val="22"/>
          <w:szCs w:val="22"/>
        </w:rPr>
      </w:pPr>
      <w:r>
        <w:t>5.2</w:t>
      </w:r>
      <w:r w:rsidRPr="00231B71">
        <w:rPr>
          <w:rFonts w:ascii="Calibri" w:hAnsi="Calibri"/>
          <w:color w:val="auto"/>
          <w:sz w:val="22"/>
          <w:szCs w:val="22"/>
        </w:rPr>
        <w:tab/>
      </w:r>
      <w:r>
        <w:t>Full Voting members</w:t>
      </w:r>
      <w:r>
        <w:tab/>
      </w:r>
      <w:del w:id="47" w:author="Fiona Fleming" w:date="2023-05-02T20:44:00Z">
        <w:r w:rsidR="0000584D">
          <w:fldChar w:fldCharType="begin"/>
        </w:r>
        <w:r w:rsidR="0000584D">
          <w:delInstrText xml:space="preserve"> PAGEREF _Toc425090825 \h </w:delInstrText>
        </w:r>
        <w:r w:rsidR="0000584D">
          <w:fldChar w:fldCharType="separate"/>
        </w:r>
        <w:r w:rsidR="00537F0B">
          <w:delText>2</w:delText>
        </w:r>
        <w:r w:rsidR="0000584D">
          <w:fldChar w:fldCharType="end"/>
        </w:r>
      </w:del>
      <w:ins w:id="48" w:author="Fiona Fleming" w:date="2023-05-02T20:44:00Z">
        <w:r>
          <w:fldChar w:fldCharType="begin"/>
        </w:r>
        <w:r>
          <w:instrText xml:space="preserve"> PAGEREF _Toc126049766 \h </w:instrText>
        </w:r>
      </w:ins>
      <w:ins w:id="49" w:author="Fiona Fleming" w:date="2023-05-02T20:44:00Z">
        <w:r>
          <w:fldChar w:fldCharType="separate"/>
        </w:r>
        <w:r w:rsidR="00147318">
          <w:t>2</w:t>
        </w:r>
        <w:r>
          <w:fldChar w:fldCharType="end"/>
        </w:r>
      </w:ins>
    </w:p>
    <w:p w14:paraId="328E79D6" w14:textId="77777777" w:rsidR="00D12C4F" w:rsidRPr="00231B71" w:rsidRDefault="00D12C4F">
      <w:pPr>
        <w:pStyle w:val="TOC2"/>
        <w:tabs>
          <w:tab w:val="left" w:pos="2268"/>
        </w:tabs>
        <w:rPr>
          <w:rFonts w:ascii="Calibri" w:hAnsi="Calibri"/>
          <w:color w:val="auto"/>
          <w:sz w:val="22"/>
          <w:szCs w:val="22"/>
        </w:rPr>
      </w:pPr>
      <w:r>
        <w:t>5.3</w:t>
      </w:r>
      <w:r w:rsidRPr="00231B71">
        <w:rPr>
          <w:rFonts w:ascii="Calibri" w:hAnsi="Calibri"/>
          <w:color w:val="auto"/>
          <w:sz w:val="22"/>
          <w:szCs w:val="22"/>
        </w:rPr>
        <w:tab/>
      </w:r>
      <w:r>
        <w:t>Full Voting Members rights</w:t>
      </w:r>
      <w:r>
        <w:tab/>
      </w:r>
      <w:del w:id="50" w:author="Fiona Fleming" w:date="2023-05-02T20:44:00Z">
        <w:r w:rsidR="0000584D">
          <w:fldChar w:fldCharType="begin"/>
        </w:r>
        <w:r w:rsidR="0000584D">
          <w:delInstrText xml:space="preserve"> PAGEREF _Toc425090826 \h </w:delInstrText>
        </w:r>
        <w:r w:rsidR="0000584D">
          <w:fldChar w:fldCharType="separate"/>
        </w:r>
        <w:r w:rsidR="00537F0B">
          <w:delText>2</w:delText>
        </w:r>
        <w:r w:rsidR="0000584D">
          <w:fldChar w:fldCharType="end"/>
        </w:r>
      </w:del>
      <w:ins w:id="51" w:author="Fiona Fleming" w:date="2023-05-02T20:44:00Z">
        <w:r>
          <w:fldChar w:fldCharType="begin"/>
        </w:r>
        <w:r>
          <w:instrText xml:space="preserve"> PAGEREF _Toc126049767 \h </w:instrText>
        </w:r>
      </w:ins>
      <w:ins w:id="52" w:author="Fiona Fleming" w:date="2023-05-02T20:44:00Z">
        <w:r>
          <w:fldChar w:fldCharType="separate"/>
        </w:r>
        <w:r w:rsidR="00147318">
          <w:t>2</w:t>
        </w:r>
        <w:r>
          <w:fldChar w:fldCharType="end"/>
        </w:r>
      </w:ins>
    </w:p>
    <w:p w14:paraId="1EE4CFA6" w14:textId="77777777" w:rsidR="00D12C4F" w:rsidRPr="00231B71" w:rsidRDefault="00D12C4F">
      <w:pPr>
        <w:pStyle w:val="TOC2"/>
        <w:tabs>
          <w:tab w:val="left" w:pos="2268"/>
        </w:tabs>
        <w:rPr>
          <w:rFonts w:ascii="Calibri" w:hAnsi="Calibri"/>
          <w:color w:val="auto"/>
          <w:sz w:val="22"/>
          <w:szCs w:val="22"/>
        </w:rPr>
      </w:pPr>
      <w:r>
        <w:t>5.4</w:t>
      </w:r>
      <w:r w:rsidRPr="00231B71">
        <w:rPr>
          <w:rFonts w:ascii="Calibri" w:hAnsi="Calibri"/>
          <w:color w:val="auto"/>
          <w:sz w:val="22"/>
          <w:szCs w:val="22"/>
        </w:rPr>
        <w:tab/>
      </w:r>
      <w:r>
        <w:t>Part Voting Members</w:t>
      </w:r>
      <w:r>
        <w:tab/>
      </w:r>
      <w:del w:id="53" w:author="Fiona Fleming" w:date="2023-05-02T20:44:00Z">
        <w:r w:rsidR="0000584D">
          <w:fldChar w:fldCharType="begin"/>
        </w:r>
        <w:r w:rsidR="0000584D">
          <w:delInstrText xml:space="preserve"> PAGEREF _Toc425090827 \h </w:delInstrText>
        </w:r>
        <w:r w:rsidR="0000584D">
          <w:fldChar w:fldCharType="separate"/>
        </w:r>
        <w:r w:rsidR="00537F0B">
          <w:delText>3</w:delText>
        </w:r>
        <w:r w:rsidR="0000584D">
          <w:fldChar w:fldCharType="end"/>
        </w:r>
      </w:del>
      <w:ins w:id="54" w:author="Fiona Fleming" w:date="2023-05-02T20:44:00Z">
        <w:r>
          <w:fldChar w:fldCharType="begin"/>
        </w:r>
        <w:r>
          <w:instrText xml:space="preserve"> PAGEREF _Toc126049768 \h </w:instrText>
        </w:r>
      </w:ins>
      <w:ins w:id="55" w:author="Fiona Fleming" w:date="2023-05-02T20:44:00Z">
        <w:r>
          <w:fldChar w:fldCharType="separate"/>
        </w:r>
        <w:r w:rsidR="00147318">
          <w:t>3</w:t>
        </w:r>
        <w:r>
          <w:fldChar w:fldCharType="end"/>
        </w:r>
      </w:ins>
    </w:p>
    <w:p w14:paraId="4AFEE307" w14:textId="77777777" w:rsidR="00D12C4F" w:rsidRPr="00231B71" w:rsidRDefault="00D12C4F">
      <w:pPr>
        <w:pStyle w:val="TOC2"/>
        <w:tabs>
          <w:tab w:val="left" w:pos="2268"/>
        </w:tabs>
        <w:rPr>
          <w:rFonts w:ascii="Calibri" w:hAnsi="Calibri"/>
          <w:color w:val="auto"/>
          <w:sz w:val="22"/>
          <w:szCs w:val="22"/>
        </w:rPr>
      </w:pPr>
      <w:r>
        <w:t>5.5</w:t>
      </w:r>
      <w:r w:rsidRPr="00231B71">
        <w:rPr>
          <w:rFonts w:ascii="Calibri" w:hAnsi="Calibri"/>
          <w:color w:val="auto"/>
          <w:sz w:val="22"/>
          <w:szCs w:val="22"/>
        </w:rPr>
        <w:tab/>
      </w:r>
      <w:r>
        <w:t>Part Voting Members Rights</w:t>
      </w:r>
      <w:r>
        <w:tab/>
      </w:r>
      <w:del w:id="56" w:author="Fiona Fleming" w:date="2023-05-02T20:44:00Z">
        <w:r w:rsidR="0000584D">
          <w:fldChar w:fldCharType="begin"/>
        </w:r>
        <w:r w:rsidR="0000584D">
          <w:delInstrText xml:space="preserve"> PAGEREF _Toc425090828 \h </w:delInstrText>
        </w:r>
        <w:r w:rsidR="0000584D">
          <w:fldChar w:fldCharType="separate"/>
        </w:r>
        <w:r w:rsidR="00537F0B">
          <w:delText>3</w:delText>
        </w:r>
        <w:r w:rsidR="0000584D">
          <w:fldChar w:fldCharType="end"/>
        </w:r>
      </w:del>
      <w:ins w:id="57" w:author="Fiona Fleming" w:date="2023-05-02T20:44:00Z">
        <w:r>
          <w:fldChar w:fldCharType="begin"/>
        </w:r>
        <w:r>
          <w:instrText xml:space="preserve"> PAGEREF _Toc126049769 \h </w:instrText>
        </w:r>
      </w:ins>
      <w:ins w:id="58" w:author="Fiona Fleming" w:date="2023-05-02T20:44:00Z">
        <w:r>
          <w:fldChar w:fldCharType="separate"/>
        </w:r>
        <w:r w:rsidR="00147318">
          <w:t>3</w:t>
        </w:r>
        <w:r>
          <w:fldChar w:fldCharType="end"/>
        </w:r>
      </w:ins>
    </w:p>
    <w:p w14:paraId="2F586793" w14:textId="77777777" w:rsidR="00D12C4F" w:rsidRPr="00231B71" w:rsidRDefault="00D12C4F">
      <w:pPr>
        <w:pStyle w:val="TOC2"/>
        <w:tabs>
          <w:tab w:val="left" w:pos="2268"/>
        </w:tabs>
        <w:rPr>
          <w:rFonts w:ascii="Calibri" w:hAnsi="Calibri"/>
          <w:color w:val="auto"/>
          <w:sz w:val="22"/>
          <w:szCs w:val="22"/>
        </w:rPr>
      </w:pPr>
      <w:r>
        <w:t>5.6</w:t>
      </w:r>
      <w:r w:rsidRPr="00231B71">
        <w:rPr>
          <w:rFonts w:ascii="Calibri" w:hAnsi="Calibri"/>
          <w:color w:val="auto"/>
          <w:sz w:val="22"/>
          <w:szCs w:val="22"/>
        </w:rPr>
        <w:tab/>
      </w:r>
      <w:r>
        <w:t>Membership not transferable</w:t>
      </w:r>
      <w:r>
        <w:tab/>
      </w:r>
      <w:del w:id="59" w:author="Fiona Fleming" w:date="2023-05-02T20:44:00Z">
        <w:r w:rsidR="0000584D">
          <w:fldChar w:fldCharType="begin"/>
        </w:r>
        <w:r w:rsidR="0000584D">
          <w:delInstrText xml:space="preserve"> PAGEREF _Toc425090829 \h </w:delInstrText>
        </w:r>
        <w:r w:rsidR="0000584D">
          <w:fldChar w:fldCharType="separate"/>
        </w:r>
        <w:r w:rsidR="00537F0B">
          <w:delText>3</w:delText>
        </w:r>
        <w:r w:rsidR="0000584D">
          <w:fldChar w:fldCharType="end"/>
        </w:r>
      </w:del>
      <w:ins w:id="60" w:author="Fiona Fleming" w:date="2023-05-02T20:44:00Z">
        <w:r>
          <w:fldChar w:fldCharType="begin"/>
        </w:r>
        <w:r>
          <w:instrText xml:space="preserve"> PAGEREF _Toc126049770 \h </w:instrText>
        </w:r>
      </w:ins>
      <w:ins w:id="61" w:author="Fiona Fleming" w:date="2023-05-02T20:44:00Z">
        <w:r>
          <w:fldChar w:fldCharType="separate"/>
        </w:r>
        <w:r w:rsidR="00147318">
          <w:t>3</w:t>
        </w:r>
        <w:r>
          <w:fldChar w:fldCharType="end"/>
        </w:r>
      </w:ins>
    </w:p>
    <w:p w14:paraId="6D8A38AF" w14:textId="77777777" w:rsidR="00D12C4F" w:rsidRPr="00231B71" w:rsidRDefault="00D12C4F">
      <w:pPr>
        <w:pStyle w:val="TOC2"/>
        <w:tabs>
          <w:tab w:val="left" w:pos="2268"/>
        </w:tabs>
        <w:rPr>
          <w:rFonts w:ascii="Calibri" w:hAnsi="Calibri"/>
          <w:color w:val="auto"/>
          <w:sz w:val="22"/>
          <w:szCs w:val="22"/>
        </w:rPr>
      </w:pPr>
      <w:r>
        <w:t>5.7</w:t>
      </w:r>
      <w:r w:rsidRPr="00231B71">
        <w:rPr>
          <w:rFonts w:ascii="Calibri" w:hAnsi="Calibri"/>
          <w:color w:val="auto"/>
          <w:sz w:val="22"/>
          <w:szCs w:val="22"/>
        </w:rPr>
        <w:tab/>
      </w:r>
      <w:r>
        <w:t>Role of executive officer</w:t>
      </w:r>
      <w:r>
        <w:tab/>
      </w:r>
      <w:del w:id="62" w:author="Fiona Fleming" w:date="2023-05-02T20:44:00Z">
        <w:r w:rsidR="0000584D">
          <w:fldChar w:fldCharType="begin"/>
        </w:r>
        <w:r w:rsidR="0000584D">
          <w:delInstrText xml:space="preserve"> PAGEREF _Toc425090830 \h </w:delInstrText>
        </w:r>
        <w:r w:rsidR="0000584D">
          <w:fldChar w:fldCharType="separate"/>
        </w:r>
        <w:r w:rsidR="00537F0B">
          <w:delText>4</w:delText>
        </w:r>
        <w:r w:rsidR="0000584D">
          <w:fldChar w:fldCharType="end"/>
        </w:r>
      </w:del>
      <w:ins w:id="63" w:author="Fiona Fleming" w:date="2023-05-02T20:44:00Z">
        <w:r>
          <w:fldChar w:fldCharType="begin"/>
        </w:r>
        <w:r>
          <w:instrText xml:space="preserve"> PAGEREF _Toc126049771 \h </w:instrText>
        </w:r>
      </w:ins>
      <w:ins w:id="64" w:author="Fiona Fleming" w:date="2023-05-02T20:44:00Z">
        <w:r>
          <w:fldChar w:fldCharType="separate"/>
        </w:r>
        <w:r w:rsidR="00147318">
          <w:t>4</w:t>
        </w:r>
        <w:r>
          <w:fldChar w:fldCharType="end"/>
        </w:r>
      </w:ins>
    </w:p>
    <w:p w14:paraId="6AAD79F2" w14:textId="77777777" w:rsidR="00D12C4F" w:rsidRPr="00231B71" w:rsidRDefault="00D12C4F">
      <w:pPr>
        <w:pStyle w:val="TOC1"/>
        <w:tabs>
          <w:tab w:val="left" w:pos="1701"/>
        </w:tabs>
        <w:rPr>
          <w:rFonts w:ascii="Calibri" w:hAnsi="Calibri"/>
          <w:noProof/>
          <w:color w:val="auto"/>
          <w:sz w:val="22"/>
          <w:szCs w:val="22"/>
          <w:lang w:eastAsia="en-AU"/>
        </w:rPr>
      </w:pPr>
      <w:r>
        <w:rPr>
          <w:noProof/>
        </w:rPr>
        <w:t>6</w:t>
      </w:r>
      <w:r w:rsidRPr="00231B71">
        <w:rPr>
          <w:rFonts w:ascii="Calibri" w:hAnsi="Calibri"/>
          <w:noProof/>
          <w:color w:val="auto"/>
          <w:sz w:val="22"/>
          <w:szCs w:val="22"/>
          <w:lang w:eastAsia="en-AU"/>
        </w:rPr>
        <w:tab/>
      </w:r>
      <w:r>
        <w:rPr>
          <w:noProof/>
        </w:rPr>
        <w:t>Admission to membership</w:t>
      </w:r>
      <w:r>
        <w:rPr>
          <w:noProof/>
        </w:rPr>
        <w:tab/>
      </w:r>
      <w:del w:id="65" w:author="Fiona Fleming" w:date="2023-05-02T20:44:00Z">
        <w:r w:rsidR="0000584D">
          <w:rPr>
            <w:noProof/>
          </w:rPr>
          <w:fldChar w:fldCharType="begin"/>
        </w:r>
        <w:r w:rsidR="0000584D">
          <w:rPr>
            <w:noProof/>
          </w:rPr>
          <w:delInstrText xml:space="preserve"> PAGEREF _Toc425090831 \h </w:delInstrText>
        </w:r>
        <w:r w:rsidR="0000584D">
          <w:rPr>
            <w:noProof/>
          </w:rPr>
        </w:r>
        <w:r w:rsidR="0000584D">
          <w:rPr>
            <w:noProof/>
          </w:rPr>
          <w:fldChar w:fldCharType="separate"/>
        </w:r>
        <w:r w:rsidR="00537F0B">
          <w:rPr>
            <w:noProof/>
          </w:rPr>
          <w:delText>4</w:delText>
        </w:r>
        <w:r w:rsidR="0000584D">
          <w:rPr>
            <w:noProof/>
          </w:rPr>
          <w:fldChar w:fldCharType="end"/>
        </w:r>
      </w:del>
      <w:ins w:id="66" w:author="Fiona Fleming" w:date="2023-05-02T20:44:00Z">
        <w:r>
          <w:rPr>
            <w:noProof/>
          </w:rPr>
          <w:fldChar w:fldCharType="begin"/>
        </w:r>
        <w:r>
          <w:rPr>
            <w:noProof/>
          </w:rPr>
          <w:instrText xml:space="preserve"> PAGEREF _Toc126049772 \h </w:instrText>
        </w:r>
      </w:ins>
      <w:r>
        <w:rPr>
          <w:noProof/>
        </w:rPr>
      </w:r>
      <w:ins w:id="67" w:author="Fiona Fleming" w:date="2023-05-02T20:44:00Z">
        <w:r>
          <w:rPr>
            <w:noProof/>
          </w:rPr>
          <w:fldChar w:fldCharType="separate"/>
        </w:r>
        <w:r w:rsidR="00147318">
          <w:rPr>
            <w:noProof/>
          </w:rPr>
          <w:t>4</w:t>
        </w:r>
        <w:r>
          <w:rPr>
            <w:noProof/>
          </w:rPr>
          <w:fldChar w:fldCharType="end"/>
        </w:r>
      </w:ins>
    </w:p>
    <w:p w14:paraId="1C2C3A2B" w14:textId="77777777" w:rsidR="00D12C4F" w:rsidRPr="00231B71" w:rsidRDefault="00D12C4F">
      <w:pPr>
        <w:pStyle w:val="TOC2"/>
        <w:tabs>
          <w:tab w:val="left" w:pos="2268"/>
        </w:tabs>
        <w:rPr>
          <w:rFonts w:ascii="Calibri" w:hAnsi="Calibri"/>
          <w:color w:val="auto"/>
          <w:sz w:val="22"/>
          <w:szCs w:val="22"/>
        </w:rPr>
      </w:pPr>
      <w:r>
        <w:t>6.1</w:t>
      </w:r>
      <w:r w:rsidRPr="00231B71">
        <w:rPr>
          <w:rFonts w:ascii="Calibri" w:hAnsi="Calibri"/>
          <w:color w:val="auto"/>
          <w:sz w:val="22"/>
          <w:szCs w:val="22"/>
        </w:rPr>
        <w:tab/>
      </w:r>
      <w:r>
        <w:t>Consideration of application</w:t>
      </w:r>
      <w:r>
        <w:tab/>
      </w:r>
      <w:del w:id="68" w:author="Fiona Fleming" w:date="2023-05-02T20:44:00Z">
        <w:r w:rsidR="0000584D">
          <w:fldChar w:fldCharType="begin"/>
        </w:r>
        <w:r w:rsidR="0000584D">
          <w:delInstrText xml:space="preserve"> PAGEREF _Toc425090832 \h </w:delInstrText>
        </w:r>
        <w:r w:rsidR="0000584D">
          <w:fldChar w:fldCharType="separate"/>
        </w:r>
        <w:r w:rsidR="00537F0B">
          <w:delText>4</w:delText>
        </w:r>
        <w:r w:rsidR="0000584D">
          <w:fldChar w:fldCharType="end"/>
        </w:r>
      </w:del>
      <w:ins w:id="69" w:author="Fiona Fleming" w:date="2023-05-02T20:44:00Z">
        <w:r>
          <w:fldChar w:fldCharType="begin"/>
        </w:r>
        <w:r>
          <w:instrText xml:space="preserve"> PAGEREF _Toc126049773 \h </w:instrText>
        </w:r>
      </w:ins>
      <w:ins w:id="70" w:author="Fiona Fleming" w:date="2023-05-02T20:44:00Z">
        <w:r>
          <w:fldChar w:fldCharType="separate"/>
        </w:r>
        <w:r w:rsidR="00147318">
          <w:t>4</w:t>
        </w:r>
        <w:r>
          <w:fldChar w:fldCharType="end"/>
        </w:r>
      </w:ins>
    </w:p>
    <w:p w14:paraId="67C043C2" w14:textId="77777777" w:rsidR="00D12C4F" w:rsidRPr="00231B71" w:rsidRDefault="00D12C4F">
      <w:pPr>
        <w:pStyle w:val="TOC2"/>
        <w:tabs>
          <w:tab w:val="left" w:pos="2268"/>
        </w:tabs>
        <w:rPr>
          <w:rFonts w:ascii="Calibri" w:hAnsi="Calibri"/>
          <w:color w:val="auto"/>
          <w:sz w:val="22"/>
          <w:szCs w:val="22"/>
        </w:rPr>
      </w:pPr>
      <w:r>
        <w:t>6.2</w:t>
      </w:r>
      <w:r w:rsidRPr="00231B71">
        <w:rPr>
          <w:rFonts w:ascii="Calibri" w:hAnsi="Calibri"/>
          <w:color w:val="auto"/>
          <w:sz w:val="22"/>
          <w:szCs w:val="22"/>
        </w:rPr>
        <w:tab/>
      </w:r>
      <w:r>
        <w:t>Acceptance or rejection of membership application</w:t>
      </w:r>
      <w:r>
        <w:tab/>
      </w:r>
      <w:del w:id="71" w:author="Fiona Fleming" w:date="2023-05-02T20:44:00Z">
        <w:r w:rsidR="0000584D">
          <w:fldChar w:fldCharType="begin"/>
        </w:r>
        <w:r w:rsidR="0000584D">
          <w:delInstrText xml:space="preserve"> PAGEREF _Toc425090833 \h </w:delInstrText>
        </w:r>
        <w:r w:rsidR="0000584D">
          <w:fldChar w:fldCharType="separate"/>
        </w:r>
        <w:r w:rsidR="00537F0B">
          <w:delText>4</w:delText>
        </w:r>
        <w:r w:rsidR="0000584D">
          <w:fldChar w:fldCharType="end"/>
        </w:r>
      </w:del>
      <w:ins w:id="72" w:author="Fiona Fleming" w:date="2023-05-02T20:44:00Z">
        <w:r>
          <w:fldChar w:fldCharType="begin"/>
        </w:r>
        <w:r>
          <w:instrText xml:space="preserve"> PAGEREF _Toc126049774 \h </w:instrText>
        </w:r>
      </w:ins>
      <w:ins w:id="73" w:author="Fiona Fleming" w:date="2023-05-02T20:44:00Z">
        <w:r>
          <w:fldChar w:fldCharType="separate"/>
        </w:r>
        <w:r w:rsidR="00147318">
          <w:t>4</w:t>
        </w:r>
        <w:r>
          <w:fldChar w:fldCharType="end"/>
        </w:r>
      </w:ins>
    </w:p>
    <w:p w14:paraId="55F455E6" w14:textId="77777777" w:rsidR="00D12C4F" w:rsidRPr="00231B71" w:rsidRDefault="00D12C4F">
      <w:pPr>
        <w:pStyle w:val="TOC1"/>
        <w:tabs>
          <w:tab w:val="left" w:pos="1701"/>
        </w:tabs>
        <w:rPr>
          <w:rFonts w:ascii="Calibri" w:hAnsi="Calibri"/>
          <w:noProof/>
          <w:color w:val="auto"/>
          <w:sz w:val="22"/>
          <w:szCs w:val="22"/>
          <w:lang w:eastAsia="en-AU"/>
        </w:rPr>
      </w:pPr>
      <w:r>
        <w:rPr>
          <w:noProof/>
        </w:rPr>
        <w:t>7</w:t>
      </w:r>
      <w:r w:rsidRPr="00231B71">
        <w:rPr>
          <w:rFonts w:ascii="Calibri" w:hAnsi="Calibri"/>
          <w:noProof/>
          <w:color w:val="auto"/>
          <w:sz w:val="22"/>
          <w:szCs w:val="22"/>
          <w:lang w:eastAsia="en-AU"/>
        </w:rPr>
        <w:tab/>
      </w:r>
      <w:r>
        <w:rPr>
          <w:noProof/>
        </w:rPr>
        <w:t>Cessation of membership</w:t>
      </w:r>
      <w:r>
        <w:rPr>
          <w:noProof/>
        </w:rPr>
        <w:tab/>
      </w:r>
      <w:del w:id="74" w:author="Fiona Fleming" w:date="2023-05-02T20:44:00Z">
        <w:r w:rsidR="0000584D">
          <w:rPr>
            <w:noProof/>
          </w:rPr>
          <w:fldChar w:fldCharType="begin"/>
        </w:r>
        <w:r w:rsidR="0000584D">
          <w:rPr>
            <w:noProof/>
          </w:rPr>
          <w:delInstrText xml:space="preserve"> PAGEREF _Toc425090834 \h </w:delInstrText>
        </w:r>
        <w:r w:rsidR="0000584D">
          <w:rPr>
            <w:noProof/>
          </w:rPr>
        </w:r>
        <w:r w:rsidR="0000584D">
          <w:rPr>
            <w:noProof/>
          </w:rPr>
          <w:fldChar w:fldCharType="separate"/>
        </w:r>
        <w:r w:rsidR="00537F0B">
          <w:rPr>
            <w:noProof/>
          </w:rPr>
          <w:delText>4</w:delText>
        </w:r>
        <w:r w:rsidR="0000584D">
          <w:rPr>
            <w:noProof/>
          </w:rPr>
          <w:fldChar w:fldCharType="end"/>
        </w:r>
      </w:del>
      <w:ins w:id="75" w:author="Fiona Fleming" w:date="2023-05-02T20:44:00Z">
        <w:r>
          <w:rPr>
            <w:noProof/>
          </w:rPr>
          <w:fldChar w:fldCharType="begin"/>
        </w:r>
        <w:r>
          <w:rPr>
            <w:noProof/>
          </w:rPr>
          <w:instrText xml:space="preserve"> PAGEREF _Toc126049775 \h </w:instrText>
        </w:r>
      </w:ins>
      <w:r>
        <w:rPr>
          <w:noProof/>
        </w:rPr>
      </w:r>
      <w:ins w:id="76" w:author="Fiona Fleming" w:date="2023-05-02T20:44:00Z">
        <w:r>
          <w:rPr>
            <w:noProof/>
          </w:rPr>
          <w:fldChar w:fldCharType="separate"/>
        </w:r>
        <w:r w:rsidR="00147318">
          <w:rPr>
            <w:noProof/>
          </w:rPr>
          <w:t>4</w:t>
        </w:r>
        <w:r>
          <w:rPr>
            <w:noProof/>
          </w:rPr>
          <w:fldChar w:fldCharType="end"/>
        </w:r>
      </w:ins>
    </w:p>
    <w:p w14:paraId="19902C07" w14:textId="77777777" w:rsidR="00D12C4F" w:rsidRPr="00231B71" w:rsidRDefault="00D12C4F">
      <w:pPr>
        <w:pStyle w:val="TOC2"/>
        <w:tabs>
          <w:tab w:val="left" w:pos="2268"/>
        </w:tabs>
        <w:rPr>
          <w:rFonts w:ascii="Calibri" w:hAnsi="Calibri"/>
          <w:color w:val="auto"/>
          <w:sz w:val="22"/>
          <w:szCs w:val="22"/>
        </w:rPr>
      </w:pPr>
      <w:r>
        <w:t>7.1</w:t>
      </w:r>
      <w:r w:rsidRPr="00231B71">
        <w:rPr>
          <w:rFonts w:ascii="Calibri" w:hAnsi="Calibri"/>
          <w:color w:val="auto"/>
          <w:sz w:val="22"/>
          <w:szCs w:val="22"/>
        </w:rPr>
        <w:tab/>
      </w:r>
      <w:r>
        <w:t>Resignation</w:t>
      </w:r>
      <w:r>
        <w:tab/>
      </w:r>
      <w:del w:id="77" w:author="Fiona Fleming" w:date="2023-05-02T20:44:00Z">
        <w:r w:rsidR="0000584D">
          <w:fldChar w:fldCharType="begin"/>
        </w:r>
        <w:r w:rsidR="0000584D">
          <w:delInstrText xml:space="preserve"> PAGEREF _Toc425090835 \h </w:delInstrText>
        </w:r>
        <w:r w:rsidR="0000584D">
          <w:fldChar w:fldCharType="separate"/>
        </w:r>
        <w:r w:rsidR="00537F0B">
          <w:delText>4</w:delText>
        </w:r>
        <w:r w:rsidR="0000584D">
          <w:fldChar w:fldCharType="end"/>
        </w:r>
      </w:del>
      <w:ins w:id="78" w:author="Fiona Fleming" w:date="2023-05-02T20:44:00Z">
        <w:r>
          <w:fldChar w:fldCharType="begin"/>
        </w:r>
        <w:r>
          <w:instrText xml:space="preserve"> PAGEREF _Toc126049776 \h </w:instrText>
        </w:r>
      </w:ins>
      <w:ins w:id="79" w:author="Fiona Fleming" w:date="2023-05-02T20:44:00Z">
        <w:r>
          <w:fldChar w:fldCharType="separate"/>
        </w:r>
        <w:r w:rsidR="00147318">
          <w:t>4</w:t>
        </w:r>
        <w:r>
          <w:fldChar w:fldCharType="end"/>
        </w:r>
      </w:ins>
    </w:p>
    <w:p w14:paraId="4AF5C95B" w14:textId="77777777" w:rsidR="00D12C4F" w:rsidRPr="00231B71" w:rsidRDefault="00D12C4F">
      <w:pPr>
        <w:pStyle w:val="TOC2"/>
        <w:tabs>
          <w:tab w:val="left" w:pos="2268"/>
        </w:tabs>
        <w:rPr>
          <w:rFonts w:ascii="Calibri" w:hAnsi="Calibri"/>
          <w:color w:val="auto"/>
          <w:sz w:val="22"/>
          <w:szCs w:val="22"/>
        </w:rPr>
      </w:pPr>
      <w:r>
        <w:t>7.2</w:t>
      </w:r>
      <w:r w:rsidRPr="00231B71">
        <w:rPr>
          <w:rFonts w:ascii="Calibri" w:hAnsi="Calibri"/>
          <w:color w:val="auto"/>
          <w:sz w:val="22"/>
          <w:szCs w:val="22"/>
        </w:rPr>
        <w:tab/>
      </w:r>
      <w:r>
        <w:t>Cancellation of membership</w:t>
      </w:r>
      <w:r>
        <w:tab/>
      </w:r>
      <w:del w:id="80" w:author="Fiona Fleming" w:date="2023-05-02T20:44:00Z">
        <w:r w:rsidR="0000584D">
          <w:fldChar w:fldCharType="begin"/>
        </w:r>
        <w:r w:rsidR="0000584D">
          <w:delInstrText xml:space="preserve"> PAGEREF _Toc425090836 \h </w:delInstrText>
        </w:r>
        <w:r w:rsidR="0000584D">
          <w:fldChar w:fldCharType="separate"/>
        </w:r>
        <w:r w:rsidR="00537F0B">
          <w:delText>4</w:delText>
        </w:r>
        <w:r w:rsidR="0000584D">
          <w:fldChar w:fldCharType="end"/>
        </w:r>
      </w:del>
      <w:ins w:id="81" w:author="Fiona Fleming" w:date="2023-05-02T20:44:00Z">
        <w:r>
          <w:fldChar w:fldCharType="begin"/>
        </w:r>
        <w:r>
          <w:instrText xml:space="preserve"> PAGEREF _Toc126049777 \h </w:instrText>
        </w:r>
      </w:ins>
      <w:ins w:id="82" w:author="Fiona Fleming" w:date="2023-05-02T20:44:00Z">
        <w:r>
          <w:fldChar w:fldCharType="separate"/>
        </w:r>
        <w:r w:rsidR="00147318">
          <w:t>4</w:t>
        </w:r>
        <w:r>
          <w:fldChar w:fldCharType="end"/>
        </w:r>
      </w:ins>
    </w:p>
    <w:p w14:paraId="523A8678" w14:textId="77777777" w:rsidR="00D12C4F" w:rsidRPr="00231B71" w:rsidRDefault="00D12C4F">
      <w:pPr>
        <w:pStyle w:val="TOC2"/>
        <w:tabs>
          <w:tab w:val="left" w:pos="2268"/>
        </w:tabs>
        <w:rPr>
          <w:rFonts w:ascii="Calibri" w:hAnsi="Calibri"/>
          <w:color w:val="auto"/>
          <w:sz w:val="22"/>
          <w:szCs w:val="22"/>
        </w:rPr>
      </w:pPr>
      <w:r>
        <w:t>7.3</w:t>
      </w:r>
      <w:r w:rsidRPr="00231B71">
        <w:rPr>
          <w:rFonts w:ascii="Calibri" w:hAnsi="Calibri"/>
          <w:color w:val="auto"/>
          <w:sz w:val="22"/>
          <w:szCs w:val="22"/>
        </w:rPr>
        <w:tab/>
      </w:r>
      <w:r>
        <w:t>Cessation Events</w:t>
      </w:r>
      <w:r>
        <w:tab/>
      </w:r>
      <w:del w:id="83" w:author="Fiona Fleming" w:date="2023-05-02T20:44:00Z">
        <w:r w:rsidR="0000584D">
          <w:fldChar w:fldCharType="begin"/>
        </w:r>
        <w:r w:rsidR="0000584D">
          <w:delInstrText xml:space="preserve"> PAGEREF _Toc425090837 \h </w:delInstrText>
        </w:r>
        <w:r w:rsidR="0000584D">
          <w:fldChar w:fldCharType="separate"/>
        </w:r>
        <w:r w:rsidR="00537F0B">
          <w:delText>5</w:delText>
        </w:r>
        <w:r w:rsidR="0000584D">
          <w:fldChar w:fldCharType="end"/>
        </w:r>
      </w:del>
      <w:ins w:id="84" w:author="Fiona Fleming" w:date="2023-05-02T20:44:00Z">
        <w:r>
          <w:fldChar w:fldCharType="begin"/>
        </w:r>
        <w:r>
          <w:instrText xml:space="preserve"> PAGEREF _Toc126049778 \h </w:instrText>
        </w:r>
      </w:ins>
      <w:ins w:id="85" w:author="Fiona Fleming" w:date="2023-05-02T20:44:00Z">
        <w:r>
          <w:fldChar w:fldCharType="separate"/>
        </w:r>
        <w:r w:rsidR="00147318">
          <w:t>5</w:t>
        </w:r>
        <w:r>
          <w:fldChar w:fldCharType="end"/>
        </w:r>
      </w:ins>
    </w:p>
    <w:p w14:paraId="2A457E57" w14:textId="77777777" w:rsidR="00D12C4F" w:rsidRPr="00231B71" w:rsidRDefault="00D12C4F">
      <w:pPr>
        <w:pStyle w:val="TOC1"/>
        <w:tabs>
          <w:tab w:val="left" w:pos="1701"/>
        </w:tabs>
        <w:rPr>
          <w:rFonts w:ascii="Calibri" w:hAnsi="Calibri"/>
          <w:noProof/>
          <w:color w:val="auto"/>
          <w:sz w:val="22"/>
          <w:szCs w:val="22"/>
          <w:lang w:eastAsia="en-AU"/>
        </w:rPr>
      </w:pPr>
      <w:r>
        <w:rPr>
          <w:noProof/>
        </w:rPr>
        <w:t>8</w:t>
      </w:r>
      <w:r w:rsidRPr="00231B71">
        <w:rPr>
          <w:rFonts w:ascii="Calibri" w:hAnsi="Calibri"/>
          <w:noProof/>
          <w:color w:val="auto"/>
          <w:sz w:val="22"/>
          <w:szCs w:val="22"/>
          <w:lang w:eastAsia="en-AU"/>
        </w:rPr>
        <w:tab/>
      </w:r>
      <w:r>
        <w:rPr>
          <w:noProof/>
        </w:rPr>
        <w:t>No profits for members</w:t>
      </w:r>
      <w:r>
        <w:rPr>
          <w:noProof/>
        </w:rPr>
        <w:tab/>
      </w:r>
      <w:del w:id="86" w:author="Fiona Fleming" w:date="2023-05-02T20:44:00Z">
        <w:r w:rsidR="0000584D">
          <w:rPr>
            <w:noProof/>
          </w:rPr>
          <w:fldChar w:fldCharType="begin"/>
        </w:r>
        <w:r w:rsidR="0000584D">
          <w:rPr>
            <w:noProof/>
          </w:rPr>
          <w:delInstrText xml:space="preserve"> PAGEREF _Toc425090838 \h </w:delInstrText>
        </w:r>
        <w:r w:rsidR="0000584D">
          <w:rPr>
            <w:noProof/>
          </w:rPr>
        </w:r>
        <w:r w:rsidR="0000584D">
          <w:rPr>
            <w:noProof/>
          </w:rPr>
          <w:fldChar w:fldCharType="separate"/>
        </w:r>
        <w:r w:rsidR="00537F0B">
          <w:rPr>
            <w:noProof/>
          </w:rPr>
          <w:delText>5</w:delText>
        </w:r>
        <w:r w:rsidR="0000584D">
          <w:rPr>
            <w:noProof/>
          </w:rPr>
          <w:fldChar w:fldCharType="end"/>
        </w:r>
      </w:del>
      <w:ins w:id="87" w:author="Fiona Fleming" w:date="2023-05-02T20:44:00Z">
        <w:r>
          <w:rPr>
            <w:noProof/>
          </w:rPr>
          <w:fldChar w:fldCharType="begin"/>
        </w:r>
        <w:r>
          <w:rPr>
            <w:noProof/>
          </w:rPr>
          <w:instrText xml:space="preserve"> PAGEREF _Toc126049779 \h </w:instrText>
        </w:r>
      </w:ins>
      <w:r>
        <w:rPr>
          <w:noProof/>
        </w:rPr>
      </w:r>
      <w:ins w:id="88" w:author="Fiona Fleming" w:date="2023-05-02T20:44:00Z">
        <w:r>
          <w:rPr>
            <w:noProof/>
          </w:rPr>
          <w:fldChar w:fldCharType="separate"/>
        </w:r>
        <w:r w:rsidR="00147318">
          <w:rPr>
            <w:noProof/>
          </w:rPr>
          <w:t>5</w:t>
        </w:r>
        <w:r>
          <w:rPr>
            <w:noProof/>
          </w:rPr>
          <w:fldChar w:fldCharType="end"/>
        </w:r>
      </w:ins>
    </w:p>
    <w:p w14:paraId="470C93CA" w14:textId="77777777" w:rsidR="00D12C4F" w:rsidRPr="00231B71" w:rsidRDefault="00D12C4F">
      <w:pPr>
        <w:pStyle w:val="TOC2"/>
        <w:tabs>
          <w:tab w:val="left" w:pos="2268"/>
        </w:tabs>
        <w:rPr>
          <w:rFonts w:ascii="Calibri" w:hAnsi="Calibri"/>
          <w:color w:val="auto"/>
          <w:sz w:val="22"/>
          <w:szCs w:val="22"/>
        </w:rPr>
      </w:pPr>
      <w:r>
        <w:t>8.1</w:t>
      </w:r>
      <w:r w:rsidRPr="00231B71">
        <w:rPr>
          <w:rFonts w:ascii="Calibri" w:hAnsi="Calibri"/>
          <w:color w:val="auto"/>
          <w:sz w:val="22"/>
          <w:szCs w:val="22"/>
        </w:rPr>
        <w:tab/>
      </w:r>
      <w:r>
        <w:t>Transfer of income or property</w:t>
      </w:r>
      <w:r>
        <w:tab/>
      </w:r>
      <w:del w:id="89" w:author="Fiona Fleming" w:date="2023-05-02T20:44:00Z">
        <w:r w:rsidR="0000584D">
          <w:fldChar w:fldCharType="begin"/>
        </w:r>
        <w:r w:rsidR="0000584D">
          <w:delInstrText xml:space="preserve"> PAGEREF _Toc425090839 \h </w:delInstrText>
        </w:r>
        <w:r w:rsidR="0000584D">
          <w:fldChar w:fldCharType="separate"/>
        </w:r>
        <w:r w:rsidR="00537F0B">
          <w:delText>5</w:delText>
        </w:r>
        <w:r w:rsidR="0000584D">
          <w:fldChar w:fldCharType="end"/>
        </w:r>
      </w:del>
      <w:ins w:id="90" w:author="Fiona Fleming" w:date="2023-05-02T20:44:00Z">
        <w:r>
          <w:fldChar w:fldCharType="begin"/>
        </w:r>
        <w:r>
          <w:instrText xml:space="preserve"> PAGEREF _Toc126049780 \h </w:instrText>
        </w:r>
      </w:ins>
      <w:ins w:id="91" w:author="Fiona Fleming" w:date="2023-05-02T20:44:00Z">
        <w:r>
          <w:fldChar w:fldCharType="separate"/>
        </w:r>
        <w:r w:rsidR="00147318">
          <w:t>5</w:t>
        </w:r>
        <w:r>
          <w:fldChar w:fldCharType="end"/>
        </w:r>
      </w:ins>
    </w:p>
    <w:p w14:paraId="488E9176" w14:textId="77777777" w:rsidR="00D12C4F" w:rsidRPr="00231B71" w:rsidRDefault="00D12C4F">
      <w:pPr>
        <w:pStyle w:val="TOC2"/>
        <w:tabs>
          <w:tab w:val="left" w:pos="2268"/>
        </w:tabs>
        <w:rPr>
          <w:rFonts w:ascii="Calibri" w:hAnsi="Calibri"/>
          <w:color w:val="auto"/>
          <w:sz w:val="22"/>
          <w:szCs w:val="22"/>
        </w:rPr>
      </w:pPr>
      <w:r>
        <w:t>8.2</w:t>
      </w:r>
      <w:r w:rsidRPr="00231B71">
        <w:rPr>
          <w:rFonts w:ascii="Calibri" w:hAnsi="Calibri"/>
          <w:color w:val="auto"/>
          <w:sz w:val="22"/>
          <w:szCs w:val="22"/>
        </w:rPr>
        <w:tab/>
      </w:r>
      <w:r>
        <w:t>Payments, services</w:t>
      </w:r>
      <w:ins w:id="92" w:author="Fiona Fleming" w:date="2023-05-02T20:44:00Z">
        <w:r>
          <w:t>,</w:t>
        </w:r>
      </w:ins>
      <w:r>
        <w:t xml:space="preserve"> and information</w:t>
      </w:r>
      <w:r>
        <w:tab/>
      </w:r>
      <w:del w:id="93" w:author="Fiona Fleming" w:date="2023-05-02T20:44:00Z">
        <w:r w:rsidR="0000584D">
          <w:fldChar w:fldCharType="begin"/>
        </w:r>
        <w:r w:rsidR="0000584D">
          <w:delInstrText xml:space="preserve"> PAGEREF _Toc425090840 \h </w:delInstrText>
        </w:r>
        <w:r w:rsidR="0000584D">
          <w:fldChar w:fldCharType="separate"/>
        </w:r>
        <w:r w:rsidR="00537F0B">
          <w:delText>6</w:delText>
        </w:r>
        <w:r w:rsidR="0000584D">
          <w:fldChar w:fldCharType="end"/>
        </w:r>
      </w:del>
      <w:ins w:id="94" w:author="Fiona Fleming" w:date="2023-05-02T20:44:00Z">
        <w:r>
          <w:fldChar w:fldCharType="begin"/>
        </w:r>
        <w:r>
          <w:instrText xml:space="preserve"> PAGEREF _Toc126049781 \h </w:instrText>
        </w:r>
      </w:ins>
      <w:ins w:id="95" w:author="Fiona Fleming" w:date="2023-05-02T20:44:00Z">
        <w:r>
          <w:fldChar w:fldCharType="separate"/>
        </w:r>
        <w:r w:rsidR="00147318">
          <w:t>6</w:t>
        </w:r>
        <w:r>
          <w:fldChar w:fldCharType="end"/>
        </w:r>
      </w:ins>
    </w:p>
    <w:p w14:paraId="206F36FB" w14:textId="77777777" w:rsidR="00D12C4F" w:rsidRPr="00231B71" w:rsidRDefault="00D12C4F">
      <w:pPr>
        <w:pStyle w:val="TOC1"/>
        <w:tabs>
          <w:tab w:val="left" w:pos="1701"/>
        </w:tabs>
        <w:rPr>
          <w:rFonts w:ascii="Calibri" w:hAnsi="Calibri"/>
          <w:noProof/>
          <w:color w:val="auto"/>
          <w:sz w:val="22"/>
          <w:szCs w:val="22"/>
          <w:lang w:eastAsia="en-AU"/>
        </w:rPr>
      </w:pPr>
      <w:r>
        <w:rPr>
          <w:noProof/>
        </w:rPr>
        <w:t>9</w:t>
      </w:r>
      <w:r w:rsidRPr="00231B71">
        <w:rPr>
          <w:rFonts w:ascii="Calibri" w:hAnsi="Calibri"/>
          <w:noProof/>
          <w:color w:val="auto"/>
          <w:sz w:val="22"/>
          <w:szCs w:val="22"/>
          <w:lang w:eastAsia="en-AU"/>
        </w:rPr>
        <w:tab/>
      </w:r>
      <w:r>
        <w:rPr>
          <w:noProof/>
        </w:rPr>
        <w:t>Fees</w:t>
      </w:r>
      <w:r>
        <w:rPr>
          <w:noProof/>
        </w:rPr>
        <w:tab/>
      </w:r>
      <w:del w:id="96" w:author="Fiona Fleming" w:date="2023-05-02T20:44:00Z">
        <w:r w:rsidR="0000584D">
          <w:rPr>
            <w:noProof/>
          </w:rPr>
          <w:fldChar w:fldCharType="begin"/>
        </w:r>
        <w:r w:rsidR="0000584D">
          <w:rPr>
            <w:noProof/>
          </w:rPr>
          <w:delInstrText xml:space="preserve"> PAGEREF _Toc425090841 \h </w:delInstrText>
        </w:r>
        <w:r w:rsidR="0000584D">
          <w:rPr>
            <w:noProof/>
          </w:rPr>
        </w:r>
        <w:r w:rsidR="0000584D">
          <w:rPr>
            <w:noProof/>
          </w:rPr>
          <w:fldChar w:fldCharType="separate"/>
        </w:r>
        <w:r w:rsidR="00537F0B">
          <w:rPr>
            <w:noProof/>
          </w:rPr>
          <w:delText>6</w:delText>
        </w:r>
        <w:r w:rsidR="0000584D">
          <w:rPr>
            <w:noProof/>
          </w:rPr>
          <w:fldChar w:fldCharType="end"/>
        </w:r>
      </w:del>
      <w:ins w:id="97" w:author="Fiona Fleming" w:date="2023-05-02T20:44:00Z">
        <w:r>
          <w:rPr>
            <w:noProof/>
          </w:rPr>
          <w:fldChar w:fldCharType="begin"/>
        </w:r>
        <w:r>
          <w:rPr>
            <w:noProof/>
          </w:rPr>
          <w:instrText xml:space="preserve"> PAGEREF _Toc126049782 \h </w:instrText>
        </w:r>
      </w:ins>
      <w:r>
        <w:rPr>
          <w:noProof/>
        </w:rPr>
      </w:r>
      <w:ins w:id="98" w:author="Fiona Fleming" w:date="2023-05-02T20:44:00Z">
        <w:r>
          <w:rPr>
            <w:noProof/>
          </w:rPr>
          <w:fldChar w:fldCharType="separate"/>
        </w:r>
        <w:r w:rsidR="00147318">
          <w:rPr>
            <w:noProof/>
          </w:rPr>
          <w:t>6</w:t>
        </w:r>
        <w:r>
          <w:rPr>
            <w:noProof/>
          </w:rPr>
          <w:fldChar w:fldCharType="end"/>
        </w:r>
      </w:ins>
    </w:p>
    <w:p w14:paraId="659D103A" w14:textId="77777777" w:rsidR="00D12C4F" w:rsidRPr="00231B71" w:rsidRDefault="00D12C4F">
      <w:pPr>
        <w:pStyle w:val="TOC1"/>
        <w:tabs>
          <w:tab w:val="left" w:pos="1701"/>
        </w:tabs>
        <w:rPr>
          <w:rFonts w:ascii="Calibri" w:hAnsi="Calibri"/>
          <w:noProof/>
          <w:color w:val="auto"/>
          <w:sz w:val="22"/>
          <w:szCs w:val="22"/>
          <w:lang w:eastAsia="en-AU"/>
        </w:rPr>
      </w:pPr>
      <w:r>
        <w:rPr>
          <w:noProof/>
        </w:rPr>
        <w:t>10</w:t>
      </w:r>
      <w:r w:rsidRPr="00231B71">
        <w:rPr>
          <w:rFonts w:ascii="Calibri" w:hAnsi="Calibri"/>
          <w:noProof/>
          <w:color w:val="auto"/>
          <w:sz w:val="22"/>
          <w:szCs w:val="22"/>
          <w:lang w:eastAsia="en-AU"/>
        </w:rPr>
        <w:tab/>
      </w:r>
      <w:r>
        <w:rPr>
          <w:noProof/>
        </w:rPr>
        <w:t>General meetings</w:t>
      </w:r>
      <w:r>
        <w:rPr>
          <w:noProof/>
        </w:rPr>
        <w:tab/>
      </w:r>
      <w:del w:id="99" w:author="Fiona Fleming" w:date="2023-05-02T20:44:00Z">
        <w:r w:rsidR="0000584D">
          <w:rPr>
            <w:noProof/>
          </w:rPr>
          <w:fldChar w:fldCharType="begin"/>
        </w:r>
        <w:r w:rsidR="0000584D">
          <w:rPr>
            <w:noProof/>
          </w:rPr>
          <w:delInstrText xml:space="preserve"> PAGEREF _Toc425090842 \h </w:delInstrText>
        </w:r>
        <w:r w:rsidR="0000584D">
          <w:rPr>
            <w:noProof/>
          </w:rPr>
        </w:r>
        <w:r w:rsidR="0000584D">
          <w:rPr>
            <w:noProof/>
          </w:rPr>
          <w:fldChar w:fldCharType="separate"/>
        </w:r>
        <w:r w:rsidR="00537F0B">
          <w:rPr>
            <w:noProof/>
          </w:rPr>
          <w:delText>7</w:delText>
        </w:r>
        <w:r w:rsidR="0000584D">
          <w:rPr>
            <w:noProof/>
          </w:rPr>
          <w:fldChar w:fldCharType="end"/>
        </w:r>
      </w:del>
      <w:ins w:id="100" w:author="Fiona Fleming" w:date="2023-05-02T20:44:00Z">
        <w:r>
          <w:rPr>
            <w:noProof/>
          </w:rPr>
          <w:fldChar w:fldCharType="begin"/>
        </w:r>
        <w:r>
          <w:rPr>
            <w:noProof/>
          </w:rPr>
          <w:instrText xml:space="preserve"> PAGEREF _Toc126049783 \h </w:instrText>
        </w:r>
      </w:ins>
      <w:r>
        <w:rPr>
          <w:noProof/>
        </w:rPr>
      </w:r>
      <w:ins w:id="101" w:author="Fiona Fleming" w:date="2023-05-02T20:44:00Z">
        <w:r>
          <w:rPr>
            <w:noProof/>
          </w:rPr>
          <w:fldChar w:fldCharType="separate"/>
        </w:r>
        <w:r w:rsidR="00147318">
          <w:rPr>
            <w:noProof/>
          </w:rPr>
          <w:t>7</w:t>
        </w:r>
        <w:r>
          <w:rPr>
            <w:noProof/>
          </w:rPr>
          <w:fldChar w:fldCharType="end"/>
        </w:r>
      </w:ins>
    </w:p>
    <w:p w14:paraId="55846121" w14:textId="77777777" w:rsidR="00D12C4F" w:rsidRPr="00231B71" w:rsidRDefault="00D12C4F">
      <w:pPr>
        <w:pStyle w:val="TOC2"/>
        <w:tabs>
          <w:tab w:val="left" w:pos="2310"/>
        </w:tabs>
        <w:rPr>
          <w:rFonts w:ascii="Calibri" w:hAnsi="Calibri"/>
          <w:color w:val="auto"/>
          <w:sz w:val="22"/>
          <w:szCs w:val="22"/>
        </w:rPr>
      </w:pPr>
      <w:r>
        <w:t>10.1</w:t>
      </w:r>
      <w:r w:rsidRPr="00231B71">
        <w:rPr>
          <w:rFonts w:ascii="Calibri" w:hAnsi="Calibri"/>
          <w:color w:val="auto"/>
          <w:sz w:val="22"/>
          <w:szCs w:val="22"/>
        </w:rPr>
        <w:tab/>
      </w:r>
      <w:r>
        <w:t>Convening of general meetings</w:t>
      </w:r>
      <w:r>
        <w:tab/>
      </w:r>
      <w:del w:id="102" w:author="Fiona Fleming" w:date="2023-05-02T20:44:00Z">
        <w:r w:rsidR="0000584D">
          <w:fldChar w:fldCharType="begin"/>
        </w:r>
        <w:r w:rsidR="0000584D">
          <w:delInstrText xml:space="preserve"> PAGEREF _Toc425090843 \h </w:delInstrText>
        </w:r>
        <w:r w:rsidR="0000584D">
          <w:fldChar w:fldCharType="separate"/>
        </w:r>
        <w:r w:rsidR="00537F0B">
          <w:delText>7</w:delText>
        </w:r>
        <w:r w:rsidR="0000584D">
          <w:fldChar w:fldCharType="end"/>
        </w:r>
      </w:del>
      <w:ins w:id="103" w:author="Fiona Fleming" w:date="2023-05-02T20:44:00Z">
        <w:r>
          <w:fldChar w:fldCharType="begin"/>
        </w:r>
        <w:r>
          <w:instrText xml:space="preserve"> PAGEREF _Toc126049784 \h </w:instrText>
        </w:r>
      </w:ins>
      <w:ins w:id="104" w:author="Fiona Fleming" w:date="2023-05-02T20:44:00Z">
        <w:r>
          <w:fldChar w:fldCharType="separate"/>
        </w:r>
        <w:r w:rsidR="00147318">
          <w:t>7</w:t>
        </w:r>
        <w:r>
          <w:fldChar w:fldCharType="end"/>
        </w:r>
      </w:ins>
    </w:p>
    <w:p w14:paraId="528F0395" w14:textId="77777777" w:rsidR="00D12C4F" w:rsidRPr="00231B71" w:rsidRDefault="00D12C4F">
      <w:pPr>
        <w:pStyle w:val="TOC2"/>
        <w:tabs>
          <w:tab w:val="left" w:pos="2310"/>
        </w:tabs>
        <w:rPr>
          <w:rFonts w:ascii="Calibri" w:hAnsi="Calibri"/>
          <w:color w:val="auto"/>
          <w:sz w:val="22"/>
          <w:szCs w:val="22"/>
        </w:rPr>
      </w:pPr>
      <w:r>
        <w:t>10.2</w:t>
      </w:r>
      <w:r w:rsidRPr="00231B71">
        <w:rPr>
          <w:rFonts w:ascii="Calibri" w:hAnsi="Calibri"/>
          <w:color w:val="auto"/>
          <w:sz w:val="22"/>
          <w:szCs w:val="22"/>
        </w:rPr>
        <w:tab/>
      </w:r>
      <w:r>
        <w:t>Notice of general meetings</w:t>
      </w:r>
      <w:r>
        <w:tab/>
      </w:r>
      <w:del w:id="105" w:author="Fiona Fleming" w:date="2023-05-02T20:44:00Z">
        <w:r w:rsidR="0000584D">
          <w:fldChar w:fldCharType="begin"/>
        </w:r>
        <w:r w:rsidR="0000584D">
          <w:delInstrText xml:space="preserve"> PAGEREF _Toc425090844 \h </w:delInstrText>
        </w:r>
        <w:r w:rsidR="0000584D">
          <w:fldChar w:fldCharType="separate"/>
        </w:r>
        <w:r w:rsidR="00537F0B">
          <w:delText>7</w:delText>
        </w:r>
        <w:r w:rsidR="0000584D">
          <w:fldChar w:fldCharType="end"/>
        </w:r>
      </w:del>
      <w:ins w:id="106" w:author="Fiona Fleming" w:date="2023-05-02T20:44:00Z">
        <w:r>
          <w:fldChar w:fldCharType="begin"/>
        </w:r>
        <w:r>
          <w:instrText xml:space="preserve"> PAGEREF _Toc126049785 \h </w:instrText>
        </w:r>
      </w:ins>
      <w:ins w:id="107" w:author="Fiona Fleming" w:date="2023-05-02T20:44:00Z">
        <w:r>
          <w:fldChar w:fldCharType="separate"/>
        </w:r>
        <w:r w:rsidR="00147318">
          <w:t>7</w:t>
        </w:r>
        <w:r>
          <w:fldChar w:fldCharType="end"/>
        </w:r>
      </w:ins>
    </w:p>
    <w:p w14:paraId="538947BD" w14:textId="77777777" w:rsidR="00D12C4F" w:rsidRPr="00231B71" w:rsidRDefault="00D12C4F">
      <w:pPr>
        <w:pStyle w:val="TOC2"/>
        <w:tabs>
          <w:tab w:val="left" w:pos="2310"/>
        </w:tabs>
        <w:rPr>
          <w:rFonts w:ascii="Calibri" w:hAnsi="Calibri"/>
          <w:color w:val="auto"/>
          <w:sz w:val="22"/>
          <w:szCs w:val="22"/>
        </w:rPr>
      </w:pPr>
      <w:r>
        <w:t>10.3</w:t>
      </w:r>
      <w:r w:rsidRPr="00231B71">
        <w:rPr>
          <w:rFonts w:ascii="Calibri" w:hAnsi="Calibri"/>
          <w:color w:val="auto"/>
          <w:sz w:val="22"/>
          <w:szCs w:val="22"/>
        </w:rPr>
        <w:tab/>
      </w:r>
      <w:r>
        <w:t>Admission to general meetings</w:t>
      </w:r>
      <w:r>
        <w:tab/>
      </w:r>
      <w:del w:id="108" w:author="Fiona Fleming" w:date="2023-05-02T20:44:00Z">
        <w:r w:rsidR="0000584D">
          <w:fldChar w:fldCharType="begin"/>
        </w:r>
        <w:r w:rsidR="0000584D">
          <w:delInstrText xml:space="preserve"> PAGEREF _Toc425090845 \h </w:delInstrText>
        </w:r>
        <w:r w:rsidR="0000584D">
          <w:fldChar w:fldCharType="separate"/>
        </w:r>
        <w:r w:rsidR="00537F0B">
          <w:delText>8</w:delText>
        </w:r>
        <w:r w:rsidR="0000584D">
          <w:fldChar w:fldCharType="end"/>
        </w:r>
      </w:del>
      <w:ins w:id="109" w:author="Fiona Fleming" w:date="2023-05-02T20:44:00Z">
        <w:r>
          <w:fldChar w:fldCharType="begin"/>
        </w:r>
        <w:r>
          <w:instrText xml:space="preserve"> PAGEREF _Toc126049786 \h </w:instrText>
        </w:r>
      </w:ins>
      <w:ins w:id="110" w:author="Fiona Fleming" w:date="2023-05-02T20:44:00Z">
        <w:r>
          <w:fldChar w:fldCharType="separate"/>
        </w:r>
        <w:r w:rsidR="00147318">
          <w:t>8</w:t>
        </w:r>
        <w:r>
          <w:fldChar w:fldCharType="end"/>
        </w:r>
      </w:ins>
    </w:p>
    <w:p w14:paraId="54920AFB" w14:textId="77777777" w:rsidR="00D12C4F" w:rsidRPr="00231B71" w:rsidRDefault="00D12C4F">
      <w:pPr>
        <w:pStyle w:val="TOC2"/>
        <w:tabs>
          <w:tab w:val="left" w:pos="2310"/>
        </w:tabs>
        <w:rPr>
          <w:rFonts w:ascii="Calibri" w:hAnsi="Calibri"/>
          <w:color w:val="auto"/>
          <w:sz w:val="22"/>
          <w:szCs w:val="22"/>
        </w:rPr>
      </w:pPr>
      <w:r>
        <w:t>10.4</w:t>
      </w:r>
      <w:r w:rsidRPr="00231B71">
        <w:rPr>
          <w:rFonts w:ascii="Calibri" w:hAnsi="Calibri"/>
          <w:color w:val="auto"/>
          <w:sz w:val="22"/>
          <w:szCs w:val="22"/>
        </w:rPr>
        <w:tab/>
      </w:r>
      <w:r>
        <w:t>Quorum at general meetings</w:t>
      </w:r>
      <w:r>
        <w:tab/>
      </w:r>
      <w:del w:id="111" w:author="Fiona Fleming" w:date="2023-05-02T20:44:00Z">
        <w:r w:rsidR="0000584D">
          <w:fldChar w:fldCharType="begin"/>
        </w:r>
        <w:r w:rsidR="0000584D">
          <w:delInstrText xml:space="preserve"> PAGEREF _Toc425090846 \h </w:delInstrText>
        </w:r>
        <w:r w:rsidR="0000584D">
          <w:fldChar w:fldCharType="separate"/>
        </w:r>
        <w:r w:rsidR="00537F0B">
          <w:delText>9</w:delText>
        </w:r>
        <w:r w:rsidR="0000584D">
          <w:fldChar w:fldCharType="end"/>
        </w:r>
      </w:del>
      <w:ins w:id="112" w:author="Fiona Fleming" w:date="2023-05-02T20:44:00Z">
        <w:r>
          <w:fldChar w:fldCharType="begin"/>
        </w:r>
        <w:r>
          <w:instrText xml:space="preserve"> PAGEREF _Toc126049787 \h </w:instrText>
        </w:r>
      </w:ins>
      <w:ins w:id="113" w:author="Fiona Fleming" w:date="2023-05-02T20:44:00Z">
        <w:r>
          <w:fldChar w:fldCharType="separate"/>
        </w:r>
        <w:r w:rsidR="00147318">
          <w:t>9</w:t>
        </w:r>
        <w:r>
          <w:fldChar w:fldCharType="end"/>
        </w:r>
      </w:ins>
    </w:p>
    <w:p w14:paraId="01BC198D" w14:textId="77777777" w:rsidR="00D12C4F" w:rsidRPr="00231B71" w:rsidRDefault="00D12C4F">
      <w:pPr>
        <w:pStyle w:val="TOC2"/>
        <w:tabs>
          <w:tab w:val="left" w:pos="2310"/>
        </w:tabs>
        <w:rPr>
          <w:rFonts w:ascii="Calibri" w:hAnsi="Calibri"/>
          <w:color w:val="auto"/>
          <w:sz w:val="22"/>
          <w:szCs w:val="22"/>
        </w:rPr>
      </w:pPr>
      <w:r>
        <w:t>10.5</w:t>
      </w:r>
      <w:r w:rsidRPr="00231B71">
        <w:rPr>
          <w:rFonts w:ascii="Calibri" w:hAnsi="Calibri"/>
          <w:color w:val="auto"/>
          <w:sz w:val="22"/>
          <w:szCs w:val="22"/>
        </w:rPr>
        <w:tab/>
      </w:r>
      <w:r>
        <w:t>Chair of general meetings</w:t>
      </w:r>
      <w:r>
        <w:tab/>
      </w:r>
      <w:del w:id="114" w:author="Fiona Fleming" w:date="2023-05-02T20:44:00Z">
        <w:r w:rsidR="0000584D">
          <w:fldChar w:fldCharType="begin"/>
        </w:r>
        <w:r w:rsidR="0000584D">
          <w:delInstrText xml:space="preserve"> PAGEREF _Toc425090847 \h </w:delInstrText>
        </w:r>
        <w:r w:rsidR="0000584D">
          <w:fldChar w:fldCharType="separate"/>
        </w:r>
        <w:r w:rsidR="00537F0B">
          <w:delText>9</w:delText>
        </w:r>
        <w:r w:rsidR="0000584D">
          <w:fldChar w:fldCharType="end"/>
        </w:r>
      </w:del>
      <w:ins w:id="115" w:author="Fiona Fleming" w:date="2023-05-02T20:44:00Z">
        <w:r>
          <w:fldChar w:fldCharType="begin"/>
        </w:r>
        <w:r>
          <w:instrText xml:space="preserve"> PAGEREF _Toc126049788 \h </w:instrText>
        </w:r>
      </w:ins>
      <w:ins w:id="116" w:author="Fiona Fleming" w:date="2023-05-02T20:44:00Z">
        <w:r>
          <w:fldChar w:fldCharType="separate"/>
        </w:r>
        <w:r w:rsidR="00147318">
          <w:t>9</w:t>
        </w:r>
        <w:r>
          <w:fldChar w:fldCharType="end"/>
        </w:r>
      </w:ins>
    </w:p>
    <w:p w14:paraId="282CEBF3" w14:textId="77777777" w:rsidR="00D12C4F" w:rsidRPr="00231B71" w:rsidRDefault="00D12C4F">
      <w:pPr>
        <w:pStyle w:val="TOC2"/>
        <w:tabs>
          <w:tab w:val="left" w:pos="2310"/>
        </w:tabs>
        <w:rPr>
          <w:ins w:id="117" w:author="Fiona Fleming" w:date="2023-05-02T20:44:00Z"/>
          <w:rFonts w:ascii="Calibri" w:hAnsi="Calibri"/>
          <w:color w:val="auto"/>
          <w:sz w:val="22"/>
          <w:szCs w:val="22"/>
        </w:rPr>
      </w:pPr>
      <w:r>
        <w:t>10.6</w:t>
      </w:r>
      <w:r w:rsidRPr="00231B71">
        <w:rPr>
          <w:rFonts w:ascii="Calibri" w:hAnsi="Calibri"/>
          <w:color w:val="auto"/>
          <w:sz w:val="22"/>
          <w:szCs w:val="22"/>
        </w:rPr>
        <w:tab/>
      </w:r>
      <w:ins w:id="118" w:author="Fiona Fleming" w:date="2023-05-02T20:44:00Z">
        <w:r>
          <w:t>Use of technology at general meetings</w:t>
        </w:r>
        <w:r>
          <w:tab/>
        </w:r>
        <w:r>
          <w:fldChar w:fldCharType="begin"/>
        </w:r>
        <w:r>
          <w:instrText xml:space="preserve"> PAGEREF _Toc126049789 \h </w:instrText>
        </w:r>
      </w:ins>
      <w:ins w:id="119" w:author="Fiona Fleming" w:date="2023-05-02T20:44:00Z">
        <w:r>
          <w:fldChar w:fldCharType="separate"/>
        </w:r>
        <w:r w:rsidR="00147318">
          <w:t>10</w:t>
        </w:r>
        <w:r>
          <w:fldChar w:fldCharType="end"/>
        </w:r>
      </w:ins>
    </w:p>
    <w:p w14:paraId="5E6485D2" w14:textId="77777777" w:rsidR="00D12C4F" w:rsidRPr="00231B71" w:rsidRDefault="00D12C4F">
      <w:pPr>
        <w:pStyle w:val="TOC2"/>
        <w:tabs>
          <w:tab w:val="left" w:pos="2310"/>
        </w:tabs>
        <w:rPr>
          <w:rFonts w:ascii="Calibri" w:hAnsi="Calibri"/>
          <w:color w:val="auto"/>
          <w:sz w:val="22"/>
          <w:szCs w:val="22"/>
        </w:rPr>
      </w:pPr>
      <w:ins w:id="120" w:author="Fiona Fleming" w:date="2023-05-02T20:44:00Z">
        <w:r>
          <w:t>10.7</w:t>
        </w:r>
        <w:r w:rsidRPr="00231B71">
          <w:rPr>
            <w:rFonts w:ascii="Calibri" w:hAnsi="Calibri"/>
            <w:color w:val="auto"/>
            <w:sz w:val="22"/>
            <w:szCs w:val="22"/>
          </w:rPr>
          <w:tab/>
        </w:r>
      </w:ins>
      <w:r>
        <w:t>Conduct of general meetings</w:t>
      </w:r>
      <w:r>
        <w:tab/>
      </w:r>
      <w:r>
        <w:fldChar w:fldCharType="begin"/>
      </w:r>
      <w:r>
        <w:instrText xml:space="preserve"> PAGEREF _</w:instrText>
      </w:r>
      <w:del w:id="121" w:author="Fiona Fleming" w:date="2023-05-02T20:44:00Z">
        <w:r w:rsidR="0000584D">
          <w:delInstrText>Toc425090848</w:delInstrText>
        </w:r>
      </w:del>
      <w:ins w:id="122" w:author="Fiona Fleming" w:date="2023-05-02T20:44:00Z">
        <w:r>
          <w:instrText>Toc126049790</w:instrText>
        </w:r>
      </w:ins>
      <w:r>
        <w:instrText xml:space="preserve"> \h </w:instrText>
      </w:r>
      <w:r>
        <w:fldChar w:fldCharType="separate"/>
      </w:r>
      <w:r w:rsidR="00147318">
        <w:t>10</w:t>
      </w:r>
      <w:r>
        <w:fldChar w:fldCharType="end"/>
      </w:r>
    </w:p>
    <w:p w14:paraId="516EB124" w14:textId="77777777" w:rsidR="00D12C4F" w:rsidRPr="00231B71" w:rsidRDefault="00D12C4F">
      <w:pPr>
        <w:pStyle w:val="TOC2"/>
        <w:tabs>
          <w:tab w:val="left" w:pos="2310"/>
        </w:tabs>
        <w:rPr>
          <w:rFonts w:ascii="Calibri" w:hAnsi="Calibri"/>
          <w:color w:val="auto"/>
          <w:sz w:val="22"/>
          <w:szCs w:val="22"/>
        </w:rPr>
      </w:pPr>
      <w:r>
        <w:t>10.</w:t>
      </w:r>
      <w:del w:id="123" w:author="Fiona Fleming" w:date="2023-05-02T20:44:00Z">
        <w:r w:rsidR="0000584D">
          <w:delText>7</w:delText>
        </w:r>
      </w:del>
      <w:ins w:id="124" w:author="Fiona Fleming" w:date="2023-05-02T20:44:00Z">
        <w:r>
          <w:t>8</w:t>
        </w:r>
      </w:ins>
      <w:r w:rsidRPr="00231B71">
        <w:rPr>
          <w:rFonts w:ascii="Calibri" w:hAnsi="Calibri"/>
          <w:color w:val="auto"/>
          <w:sz w:val="22"/>
          <w:szCs w:val="22"/>
        </w:rPr>
        <w:tab/>
      </w:r>
      <w:r>
        <w:t>Decisions at general meetings</w:t>
      </w:r>
      <w:r>
        <w:tab/>
      </w:r>
      <w:del w:id="125" w:author="Fiona Fleming" w:date="2023-05-02T20:44:00Z">
        <w:r w:rsidR="0000584D">
          <w:fldChar w:fldCharType="begin"/>
        </w:r>
        <w:r w:rsidR="0000584D">
          <w:delInstrText xml:space="preserve"> PAGEREF _Toc425090849 \h </w:delInstrText>
        </w:r>
        <w:r w:rsidR="0000584D">
          <w:fldChar w:fldCharType="separate"/>
        </w:r>
        <w:r w:rsidR="00537F0B">
          <w:delText>11</w:delText>
        </w:r>
        <w:r w:rsidR="0000584D">
          <w:fldChar w:fldCharType="end"/>
        </w:r>
      </w:del>
      <w:ins w:id="126" w:author="Fiona Fleming" w:date="2023-05-02T20:44:00Z">
        <w:r>
          <w:fldChar w:fldCharType="begin"/>
        </w:r>
        <w:r>
          <w:instrText xml:space="preserve"> PAGEREF _Toc126049791 \h </w:instrText>
        </w:r>
      </w:ins>
      <w:ins w:id="127" w:author="Fiona Fleming" w:date="2023-05-02T20:44:00Z">
        <w:r>
          <w:fldChar w:fldCharType="separate"/>
        </w:r>
        <w:r w:rsidR="00147318">
          <w:t>11</w:t>
        </w:r>
        <w:r>
          <w:fldChar w:fldCharType="end"/>
        </w:r>
      </w:ins>
    </w:p>
    <w:p w14:paraId="1E8E827B" w14:textId="77777777" w:rsidR="00D12C4F" w:rsidRPr="00231B71" w:rsidRDefault="00D12C4F">
      <w:pPr>
        <w:pStyle w:val="TOC2"/>
        <w:tabs>
          <w:tab w:val="left" w:pos="2310"/>
        </w:tabs>
        <w:rPr>
          <w:rFonts w:ascii="Calibri" w:hAnsi="Calibri"/>
          <w:color w:val="auto"/>
          <w:sz w:val="22"/>
          <w:szCs w:val="22"/>
        </w:rPr>
      </w:pPr>
      <w:r>
        <w:t>10.</w:t>
      </w:r>
      <w:del w:id="128" w:author="Fiona Fleming" w:date="2023-05-02T20:44:00Z">
        <w:r w:rsidR="0000584D">
          <w:delText>8</w:delText>
        </w:r>
      </w:del>
      <w:ins w:id="129" w:author="Fiona Fleming" w:date="2023-05-02T20:44:00Z">
        <w:r>
          <w:t>9</w:t>
        </w:r>
      </w:ins>
      <w:r w:rsidRPr="00231B71">
        <w:rPr>
          <w:rFonts w:ascii="Calibri" w:hAnsi="Calibri"/>
          <w:color w:val="auto"/>
          <w:sz w:val="22"/>
          <w:szCs w:val="22"/>
        </w:rPr>
        <w:tab/>
      </w:r>
      <w:r>
        <w:t>Voting rights</w:t>
      </w:r>
      <w:r>
        <w:tab/>
      </w:r>
      <w:del w:id="130" w:author="Fiona Fleming" w:date="2023-05-02T20:44:00Z">
        <w:r w:rsidR="0000584D">
          <w:fldChar w:fldCharType="begin"/>
        </w:r>
        <w:r w:rsidR="0000584D">
          <w:delInstrText xml:space="preserve"> PAGEREF _Toc425090850 \h </w:delInstrText>
        </w:r>
        <w:r w:rsidR="0000584D">
          <w:fldChar w:fldCharType="separate"/>
        </w:r>
        <w:r w:rsidR="00537F0B">
          <w:delText>12</w:delText>
        </w:r>
        <w:r w:rsidR="0000584D">
          <w:fldChar w:fldCharType="end"/>
        </w:r>
      </w:del>
      <w:ins w:id="131" w:author="Fiona Fleming" w:date="2023-05-02T20:44:00Z">
        <w:r>
          <w:fldChar w:fldCharType="begin"/>
        </w:r>
        <w:r>
          <w:instrText xml:space="preserve"> PAGEREF _Toc126049792 \h </w:instrText>
        </w:r>
      </w:ins>
      <w:ins w:id="132" w:author="Fiona Fleming" w:date="2023-05-02T20:44:00Z">
        <w:r>
          <w:fldChar w:fldCharType="separate"/>
        </w:r>
        <w:r w:rsidR="00147318">
          <w:t>12</w:t>
        </w:r>
        <w:r>
          <w:fldChar w:fldCharType="end"/>
        </w:r>
      </w:ins>
    </w:p>
    <w:p w14:paraId="5C305856" w14:textId="77777777" w:rsidR="00D12C4F" w:rsidRPr="00231B71" w:rsidRDefault="00D12C4F">
      <w:pPr>
        <w:pStyle w:val="TOC2"/>
        <w:tabs>
          <w:tab w:val="left" w:pos="2421"/>
        </w:tabs>
        <w:rPr>
          <w:rFonts w:ascii="Calibri" w:hAnsi="Calibri"/>
          <w:color w:val="auto"/>
          <w:sz w:val="22"/>
          <w:szCs w:val="22"/>
        </w:rPr>
        <w:pPrChange w:id="133" w:author="Fiona Fleming" w:date="2023-05-02T20:44:00Z">
          <w:pPr>
            <w:pStyle w:val="TOC2"/>
            <w:tabs>
              <w:tab w:val="left" w:pos="2310"/>
            </w:tabs>
          </w:pPr>
        </w:pPrChange>
      </w:pPr>
      <w:r>
        <w:t>10.</w:t>
      </w:r>
      <w:del w:id="134" w:author="Fiona Fleming" w:date="2023-05-02T20:44:00Z">
        <w:r w:rsidR="0000584D">
          <w:delText>9</w:delText>
        </w:r>
      </w:del>
      <w:ins w:id="135" w:author="Fiona Fleming" w:date="2023-05-02T20:44:00Z">
        <w:r>
          <w:t>10</w:t>
        </w:r>
      </w:ins>
      <w:r w:rsidRPr="00231B71">
        <w:rPr>
          <w:rFonts w:ascii="Calibri" w:hAnsi="Calibri"/>
          <w:color w:val="auto"/>
          <w:sz w:val="22"/>
          <w:szCs w:val="22"/>
        </w:rPr>
        <w:tab/>
      </w:r>
      <w:r>
        <w:t>Representation at general meetings</w:t>
      </w:r>
      <w:r>
        <w:tab/>
      </w:r>
      <w:r>
        <w:fldChar w:fldCharType="begin"/>
      </w:r>
      <w:r>
        <w:instrText xml:space="preserve"> PAGEREF _</w:instrText>
      </w:r>
      <w:del w:id="136" w:author="Fiona Fleming" w:date="2023-05-02T20:44:00Z">
        <w:r w:rsidR="0000584D">
          <w:delInstrText>Toc425090851</w:delInstrText>
        </w:r>
      </w:del>
      <w:ins w:id="137" w:author="Fiona Fleming" w:date="2023-05-02T20:44:00Z">
        <w:r>
          <w:instrText>Toc126049793</w:instrText>
        </w:r>
      </w:ins>
      <w:r>
        <w:instrText xml:space="preserve"> \h </w:instrText>
      </w:r>
      <w:r>
        <w:fldChar w:fldCharType="separate"/>
      </w:r>
      <w:r w:rsidR="00147318">
        <w:t>13</w:t>
      </w:r>
      <w:r>
        <w:fldChar w:fldCharType="end"/>
      </w:r>
    </w:p>
    <w:p w14:paraId="45B9C929" w14:textId="77777777" w:rsidR="0000584D" w:rsidRPr="006875DC" w:rsidRDefault="0000584D">
      <w:pPr>
        <w:pStyle w:val="TOC2"/>
        <w:tabs>
          <w:tab w:val="left" w:pos="2421"/>
        </w:tabs>
        <w:rPr>
          <w:del w:id="138" w:author="Fiona Fleming" w:date="2023-05-02T20:44:00Z"/>
          <w:rFonts w:ascii="Calibri" w:hAnsi="Calibri"/>
          <w:color w:val="auto"/>
          <w:sz w:val="22"/>
          <w:szCs w:val="22"/>
        </w:rPr>
      </w:pPr>
      <w:del w:id="139" w:author="Fiona Fleming" w:date="2023-05-02T20:44:00Z">
        <w:r>
          <w:delText>10.10</w:delText>
        </w:r>
        <w:r w:rsidRPr="006875DC">
          <w:rPr>
            <w:rFonts w:ascii="Calibri" w:hAnsi="Calibri"/>
            <w:color w:val="auto"/>
            <w:sz w:val="22"/>
            <w:szCs w:val="22"/>
          </w:rPr>
          <w:tab/>
        </w:r>
        <w:r>
          <w:delText>Resolutions without meetings</w:delText>
        </w:r>
        <w:r>
          <w:tab/>
        </w:r>
        <w:r>
          <w:fldChar w:fldCharType="begin"/>
        </w:r>
        <w:r>
          <w:delInstrText xml:space="preserve"> PAGEREF _Toc425090852 \h </w:delInstrText>
        </w:r>
        <w:r>
          <w:fldChar w:fldCharType="separate"/>
        </w:r>
        <w:r w:rsidR="00537F0B">
          <w:delText>14</w:delText>
        </w:r>
        <w:r>
          <w:fldChar w:fldCharType="end"/>
        </w:r>
      </w:del>
    </w:p>
    <w:p w14:paraId="036715A5" w14:textId="77777777" w:rsidR="00D12C4F" w:rsidRPr="00231B71" w:rsidRDefault="00D12C4F">
      <w:pPr>
        <w:pStyle w:val="TOC1"/>
        <w:tabs>
          <w:tab w:val="left" w:pos="1701"/>
        </w:tabs>
        <w:rPr>
          <w:rFonts w:ascii="Calibri" w:hAnsi="Calibri"/>
          <w:noProof/>
          <w:color w:val="auto"/>
          <w:sz w:val="22"/>
          <w:szCs w:val="22"/>
          <w:lang w:eastAsia="en-AU"/>
        </w:rPr>
      </w:pPr>
      <w:r>
        <w:rPr>
          <w:noProof/>
        </w:rPr>
        <w:t>11</w:t>
      </w:r>
      <w:r w:rsidRPr="00231B71">
        <w:rPr>
          <w:rFonts w:ascii="Calibri" w:hAnsi="Calibri"/>
          <w:noProof/>
          <w:color w:val="auto"/>
          <w:sz w:val="22"/>
          <w:szCs w:val="22"/>
          <w:lang w:eastAsia="en-AU"/>
        </w:rPr>
        <w:tab/>
      </w:r>
      <w:r>
        <w:rPr>
          <w:noProof/>
        </w:rPr>
        <w:t>Directors</w:t>
      </w:r>
      <w:r>
        <w:rPr>
          <w:noProof/>
        </w:rPr>
        <w:tab/>
      </w:r>
      <w:r>
        <w:rPr>
          <w:noProof/>
        </w:rPr>
        <w:fldChar w:fldCharType="begin"/>
      </w:r>
      <w:r>
        <w:rPr>
          <w:noProof/>
        </w:rPr>
        <w:instrText xml:space="preserve"> PAGEREF _</w:instrText>
      </w:r>
      <w:del w:id="140" w:author="Fiona Fleming" w:date="2023-05-02T20:44:00Z">
        <w:r w:rsidR="0000584D">
          <w:rPr>
            <w:noProof/>
          </w:rPr>
          <w:delInstrText>Toc425090853</w:delInstrText>
        </w:r>
      </w:del>
      <w:ins w:id="141" w:author="Fiona Fleming" w:date="2023-05-02T20:44:00Z">
        <w:r>
          <w:rPr>
            <w:noProof/>
          </w:rPr>
          <w:instrText>Toc126049795</w:instrText>
        </w:r>
      </w:ins>
      <w:r>
        <w:rPr>
          <w:noProof/>
        </w:rPr>
        <w:instrText xml:space="preserve"> \h </w:instrText>
      </w:r>
      <w:r>
        <w:rPr>
          <w:noProof/>
        </w:rPr>
      </w:r>
      <w:r>
        <w:rPr>
          <w:noProof/>
        </w:rPr>
        <w:fldChar w:fldCharType="separate"/>
      </w:r>
      <w:r w:rsidR="00147318">
        <w:rPr>
          <w:noProof/>
        </w:rPr>
        <w:t>15</w:t>
      </w:r>
      <w:r>
        <w:rPr>
          <w:noProof/>
        </w:rPr>
        <w:fldChar w:fldCharType="end"/>
      </w:r>
    </w:p>
    <w:p w14:paraId="24B61610" w14:textId="77777777" w:rsidR="00D12C4F" w:rsidRPr="00231B71" w:rsidRDefault="00D12C4F">
      <w:pPr>
        <w:pStyle w:val="TOC2"/>
        <w:tabs>
          <w:tab w:val="left" w:pos="2310"/>
        </w:tabs>
        <w:rPr>
          <w:rFonts w:ascii="Calibri" w:hAnsi="Calibri"/>
          <w:color w:val="auto"/>
          <w:sz w:val="22"/>
          <w:szCs w:val="22"/>
        </w:rPr>
      </w:pPr>
      <w:r>
        <w:t>11.1</w:t>
      </w:r>
      <w:r w:rsidRPr="00231B71">
        <w:rPr>
          <w:rFonts w:ascii="Calibri" w:hAnsi="Calibri"/>
          <w:color w:val="auto"/>
          <w:sz w:val="22"/>
          <w:szCs w:val="22"/>
        </w:rPr>
        <w:tab/>
      </w:r>
      <w:r>
        <w:t>Board to include certain skills</w:t>
      </w:r>
      <w:r>
        <w:tab/>
      </w:r>
      <w:r>
        <w:fldChar w:fldCharType="begin"/>
      </w:r>
      <w:r>
        <w:instrText xml:space="preserve"> PAGEREF _</w:instrText>
      </w:r>
      <w:del w:id="142" w:author="Fiona Fleming" w:date="2023-05-02T20:44:00Z">
        <w:r w:rsidR="0000584D">
          <w:delInstrText>Toc425090854</w:delInstrText>
        </w:r>
      </w:del>
      <w:ins w:id="143" w:author="Fiona Fleming" w:date="2023-05-02T20:44:00Z">
        <w:r>
          <w:instrText>Toc126049796</w:instrText>
        </w:r>
      </w:ins>
      <w:r>
        <w:instrText xml:space="preserve"> \h </w:instrText>
      </w:r>
      <w:r>
        <w:fldChar w:fldCharType="separate"/>
      </w:r>
      <w:r w:rsidR="00147318">
        <w:t>15</w:t>
      </w:r>
      <w:r>
        <w:fldChar w:fldCharType="end"/>
      </w:r>
    </w:p>
    <w:p w14:paraId="78792359" w14:textId="77777777" w:rsidR="00D12C4F" w:rsidRPr="00231B71" w:rsidRDefault="00D12C4F">
      <w:pPr>
        <w:pStyle w:val="TOC2"/>
        <w:tabs>
          <w:tab w:val="left" w:pos="2310"/>
        </w:tabs>
        <w:rPr>
          <w:rFonts w:ascii="Calibri" w:hAnsi="Calibri"/>
          <w:color w:val="auto"/>
          <w:sz w:val="22"/>
          <w:szCs w:val="22"/>
        </w:rPr>
      </w:pPr>
      <w:r>
        <w:t>11.2</w:t>
      </w:r>
      <w:r w:rsidRPr="00231B71">
        <w:rPr>
          <w:rFonts w:ascii="Calibri" w:hAnsi="Calibri"/>
          <w:color w:val="auto"/>
          <w:sz w:val="22"/>
          <w:szCs w:val="22"/>
        </w:rPr>
        <w:tab/>
      </w:r>
      <w:r>
        <w:t>Appointment and removal of directors</w:t>
      </w:r>
      <w:r>
        <w:tab/>
      </w:r>
      <w:r>
        <w:fldChar w:fldCharType="begin"/>
      </w:r>
      <w:r>
        <w:instrText xml:space="preserve"> PAGEREF _</w:instrText>
      </w:r>
      <w:del w:id="144" w:author="Fiona Fleming" w:date="2023-05-02T20:44:00Z">
        <w:r w:rsidR="0000584D">
          <w:delInstrText>Toc425090855</w:delInstrText>
        </w:r>
      </w:del>
      <w:ins w:id="145" w:author="Fiona Fleming" w:date="2023-05-02T20:44:00Z">
        <w:r>
          <w:instrText>Toc126049797</w:instrText>
        </w:r>
      </w:ins>
      <w:r>
        <w:instrText xml:space="preserve"> \h </w:instrText>
      </w:r>
      <w:r>
        <w:fldChar w:fldCharType="separate"/>
      </w:r>
      <w:r w:rsidR="00147318">
        <w:t>15</w:t>
      </w:r>
      <w:r>
        <w:fldChar w:fldCharType="end"/>
      </w:r>
    </w:p>
    <w:p w14:paraId="5A4E0EBB" w14:textId="77777777" w:rsidR="00D12C4F" w:rsidRPr="00231B71" w:rsidRDefault="00D12C4F">
      <w:pPr>
        <w:pStyle w:val="TOC2"/>
        <w:tabs>
          <w:tab w:val="left" w:pos="2310"/>
        </w:tabs>
        <w:rPr>
          <w:rFonts w:ascii="Calibri" w:hAnsi="Calibri"/>
          <w:color w:val="auto"/>
          <w:sz w:val="22"/>
          <w:szCs w:val="22"/>
        </w:rPr>
      </w:pPr>
      <w:r>
        <w:t>11.3</w:t>
      </w:r>
      <w:r w:rsidRPr="00231B71">
        <w:rPr>
          <w:rFonts w:ascii="Calibri" w:hAnsi="Calibri"/>
          <w:color w:val="auto"/>
          <w:sz w:val="22"/>
          <w:szCs w:val="22"/>
        </w:rPr>
        <w:tab/>
      </w:r>
      <w:r>
        <w:t>Vacation of office</w:t>
      </w:r>
      <w:r>
        <w:tab/>
      </w:r>
      <w:del w:id="146" w:author="Fiona Fleming" w:date="2023-05-02T20:44:00Z">
        <w:r w:rsidR="0000584D">
          <w:fldChar w:fldCharType="begin"/>
        </w:r>
        <w:r w:rsidR="0000584D">
          <w:delInstrText xml:space="preserve"> PAGEREF _Toc425090856 \h </w:delInstrText>
        </w:r>
        <w:r w:rsidR="0000584D">
          <w:fldChar w:fldCharType="separate"/>
        </w:r>
        <w:r w:rsidR="00537F0B">
          <w:delText>17</w:delText>
        </w:r>
        <w:r w:rsidR="0000584D">
          <w:fldChar w:fldCharType="end"/>
        </w:r>
      </w:del>
      <w:ins w:id="147" w:author="Fiona Fleming" w:date="2023-05-02T20:44:00Z">
        <w:r>
          <w:fldChar w:fldCharType="begin"/>
        </w:r>
        <w:r>
          <w:instrText xml:space="preserve"> PAGEREF _Toc126049798 \h </w:instrText>
        </w:r>
      </w:ins>
      <w:ins w:id="148" w:author="Fiona Fleming" w:date="2023-05-02T20:44:00Z">
        <w:r>
          <w:fldChar w:fldCharType="separate"/>
        </w:r>
        <w:r w:rsidR="00147318">
          <w:t>17</w:t>
        </w:r>
        <w:r>
          <w:fldChar w:fldCharType="end"/>
        </w:r>
      </w:ins>
    </w:p>
    <w:p w14:paraId="7F981072" w14:textId="77777777" w:rsidR="00D12C4F" w:rsidRPr="00231B71" w:rsidRDefault="00D12C4F">
      <w:pPr>
        <w:pStyle w:val="TOC2"/>
        <w:tabs>
          <w:tab w:val="left" w:pos="2310"/>
        </w:tabs>
        <w:rPr>
          <w:rFonts w:ascii="Calibri" w:hAnsi="Calibri"/>
          <w:color w:val="auto"/>
          <w:sz w:val="22"/>
          <w:szCs w:val="22"/>
        </w:rPr>
      </w:pPr>
      <w:r>
        <w:t>11.4</w:t>
      </w:r>
      <w:r w:rsidRPr="00231B71">
        <w:rPr>
          <w:rFonts w:ascii="Calibri" w:hAnsi="Calibri"/>
          <w:color w:val="auto"/>
          <w:sz w:val="22"/>
          <w:szCs w:val="22"/>
        </w:rPr>
        <w:tab/>
      </w:r>
      <w:r>
        <w:t>Remuneration of directors</w:t>
      </w:r>
      <w:r>
        <w:tab/>
      </w:r>
      <w:del w:id="149" w:author="Fiona Fleming" w:date="2023-05-02T20:44:00Z">
        <w:r w:rsidR="0000584D">
          <w:fldChar w:fldCharType="begin"/>
        </w:r>
        <w:r w:rsidR="0000584D">
          <w:delInstrText xml:space="preserve"> PAGEREF _Toc425090857 \h </w:delInstrText>
        </w:r>
        <w:r w:rsidR="0000584D">
          <w:fldChar w:fldCharType="separate"/>
        </w:r>
        <w:r w:rsidR="00537F0B">
          <w:delText>17</w:delText>
        </w:r>
        <w:r w:rsidR="0000584D">
          <w:fldChar w:fldCharType="end"/>
        </w:r>
      </w:del>
      <w:ins w:id="150" w:author="Fiona Fleming" w:date="2023-05-02T20:44:00Z">
        <w:r>
          <w:fldChar w:fldCharType="begin"/>
        </w:r>
        <w:r>
          <w:instrText xml:space="preserve"> PAGEREF _Toc126049799 \h </w:instrText>
        </w:r>
      </w:ins>
      <w:ins w:id="151" w:author="Fiona Fleming" w:date="2023-05-02T20:44:00Z">
        <w:r>
          <w:fldChar w:fldCharType="separate"/>
        </w:r>
        <w:r w:rsidR="00147318">
          <w:t>17</w:t>
        </w:r>
        <w:r>
          <w:fldChar w:fldCharType="end"/>
        </w:r>
      </w:ins>
    </w:p>
    <w:p w14:paraId="07BBD091" w14:textId="77777777" w:rsidR="00D12C4F" w:rsidRPr="00231B71" w:rsidRDefault="00D12C4F">
      <w:pPr>
        <w:pStyle w:val="TOC2"/>
        <w:tabs>
          <w:tab w:val="left" w:pos="2310"/>
        </w:tabs>
        <w:rPr>
          <w:rFonts w:ascii="Calibri" w:hAnsi="Calibri"/>
          <w:color w:val="auto"/>
          <w:sz w:val="22"/>
          <w:szCs w:val="22"/>
        </w:rPr>
      </w:pPr>
      <w:r>
        <w:t>11.5</w:t>
      </w:r>
      <w:r w:rsidRPr="00231B71">
        <w:rPr>
          <w:rFonts w:ascii="Calibri" w:hAnsi="Calibri"/>
          <w:color w:val="auto"/>
          <w:sz w:val="22"/>
          <w:szCs w:val="22"/>
        </w:rPr>
        <w:tab/>
      </w:r>
      <w:r>
        <w:t>Director need not be a member</w:t>
      </w:r>
      <w:r>
        <w:tab/>
      </w:r>
      <w:del w:id="152" w:author="Fiona Fleming" w:date="2023-05-02T20:44:00Z">
        <w:r w:rsidR="0000584D">
          <w:fldChar w:fldCharType="begin"/>
        </w:r>
        <w:r w:rsidR="0000584D">
          <w:delInstrText xml:space="preserve"> PAGEREF _Toc425090858 \h </w:delInstrText>
        </w:r>
        <w:r w:rsidR="0000584D">
          <w:fldChar w:fldCharType="separate"/>
        </w:r>
        <w:r w:rsidR="00537F0B">
          <w:delText>18</w:delText>
        </w:r>
        <w:r w:rsidR="0000584D">
          <w:fldChar w:fldCharType="end"/>
        </w:r>
      </w:del>
      <w:ins w:id="153" w:author="Fiona Fleming" w:date="2023-05-02T20:44:00Z">
        <w:r>
          <w:fldChar w:fldCharType="begin"/>
        </w:r>
        <w:r>
          <w:instrText xml:space="preserve"> PAGEREF _Toc126049800 \h </w:instrText>
        </w:r>
      </w:ins>
      <w:ins w:id="154" w:author="Fiona Fleming" w:date="2023-05-02T20:44:00Z">
        <w:r>
          <w:fldChar w:fldCharType="separate"/>
        </w:r>
        <w:r w:rsidR="00147318">
          <w:t>18</w:t>
        </w:r>
        <w:r>
          <w:fldChar w:fldCharType="end"/>
        </w:r>
      </w:ins>
    </w:p>
    <w:p w14:paraId="4B3CF48F" w14:textId="77777777" w:rsidR="00D12C4F" w:rsidRPr="00231B71" w:rsidRDefault="00D12C4F">
      <w:pPr>
        <w:pStyle w:val="TOC2"/>
        <w:tabs>
          <w:tab w:val="left" w:pos="2310"/>
        </w:tabs>
        <w:rPr>
          <w:rFonts w:ascii="Calibri" w:hAnsi="Calibri"/>
          <w:color w:val="auto"/>
          <w:sz w:val="22"/>
          <w:szCs w:val="22"/>
        </w:rPr>
      </w:pPr>
      <w:r>
        <w:t>11.6</w:t>
      </w:r>
      <w:r w:rsidRPr="00231B71">
        <w:rPr>
          <w:rFonts w:ascii="Calibri" w:hAnsi="Calibri"/>
          <w:color w:val="auto"/>
          <w:sz w:val="22"/>
          <w:szCs w:val="22"/>
        </w:rPr>
        <w:tab/>
      </w:r>
      <w:r>
        <w:t>Interested directors</w:t>
      </w:r>
      <w:r>
        <w:tab/>
      </w:r>
      <w:del w:id="155" w:author="Fiona Fleming" w:date="2023-05-02T20:44:00Z">
        <w:r w:rsidR="0000584D">
          <w:fldChar w:fldCharType="begin"/>
        </w:r>
        <w:r w:rsidR="0000584D">
          <w:delInstrText xml:space="preserve"> PAGEREF _Toc425090859 \h </w:delInstrText>
        </w:r>
        <w:r w:rsidR="0000584D">
          <w:fldChar w:fldCharType="separate"/>
        </w:r>
        <w:r w:rsidR="00537F0B">
          <w:delText>18</w:delText>
        </w:r>
        <w:r w:rsidR="0000584D">
          <w:fldChar w:fldCharType="end"/>
        </w:r>
      </w:del>
      <w:ins w:id="156" w:author="Fiona Fleming" w:date="2023-05-02T20:44:00Z">
        <w:r>
          <w:fldChar w:fldCharType="begin"/>
        </w:r>
        <w:r>
          <w:instrText xml:space="preserve"> PAGEREF _Toc126049801 \h </w:instrText>
        </w:r>
      </w:ins>
      <w:ins w:id="157" w:author="Fiona Fleming" w:date="2023-05-02T20:44:00Z">
        <w:r>
          <w:fldChar w:fldCharType="separate"/>
        </w:r>
        <w:r w:rsidR="00147318">
          <w:t>18</w:t>
        </w:r>
        <w:r>
          <w:fldChar w:fldCharType="end"/>
        </w:r>
      </w:ins>
    </w:p>
    <w:p w14:paraId="7C7F0064" w14:textId="77777777" w:rsidR="00D12C4F" w:rsidRPr="00231B71" w:rsidRDefault="00D12C4F">
      <w:pPr>
        <w:pStyle w:val="TOC2"/>
        <w:tabs>
          <w:tab w:val="left" w:pos="2310"/>
        </w:tabs>
        <w:rPr>
          <w:rFonts w:ascii="Calibri" w:hAnsi="Calibri"/>
          <w:color w:val="auto"/>
          <w:sz w:val="22"/>
          <w:szCs w:val="22"/>
        </w:rPr>
      </w:pPr>
      <w:r>
        <w:t>11.7</w:t>
      </w:r>
      <w:r w:rsidRPr="00231B71">
        <w:rPr>
          <w:rFonts w:ascii="Calibri" w:hAnsi="Calibri"/>
          <w:color w:val="auto"/>
          <w:sz w:val="22"/>
          <w:szCs w:val="22"/>
        </w:rPr>
        <w:tab/>
      </w:r>
      <w:r>
        <w:t>Powers and duties of directors</w:t>
      </w:r>
      <w:r>
        <w:tab/>
      </w:r>
      <w:del w:id="158" w:author="Fiona Fleming" w:date="2023-05-02T20:44:00Z">
        <w:r w:rsidR="0000584D">
          <w:fldChar w:fldCharType="begin"/>
        </w:r>
        <w:r w:rsidR="0000584D">
          <w:delInstrText xml:space="preserve"> PAGEREF _Toc425090860 \h </w:delInstrText>
        </w:r>
        <w:r w:rsidR="0000584D">
          <w:fldChar w:fldCharType="separate"/>
        </w:r>
        <w:r w:rsidR="00537F0B">
          <w:delText>20</w:delText>
        </w:r>
        <w:r w:rsidR="0000584D">
          <w:fldChar w:fldCharType="end"/>
        </w:r>
      </w:del>
      <w:ins w:id="159" w:author="Fiona Fleming" w:date="2023-05-02T20:44:00Z">
        <w:r>
          <w:fldChar w:fldCharType="begin"/>
        </w:r>
        <w:r>
          <w:instrText xml:space="preserve"> PAGEREF _Toc126049802 \h </w:instrText>
        </w:r>
      </w:ins>
      <w:ins w:id="160" w:author="Fiona Fleming" w:date="2023-05-02T20:44:00Z">
        <w:r>
          <w:fldChar w:fldCharType="separate"/>
        </w:r>
        <w:r w:rsidR="00147318">
          <w:t>20</w:t>
        </w:r>
        <w:r>
          <w:fldChar w:fldCharType="end"/>
        </w:r>
      </w:ins>
    </w:p>
    <w:p w14:paraId="2F3EF27E" w14:textId="77777777" w:rsidR="00D12C4F" w:rsidRPr="00231B71" w:rsidRDefault="00D12C4F">
      <w:pPr>
        <w:pStyle w:val="TOC2"/>
        <w:tabs>
          <w:tab w:val="left" w:pos="2310"/>
        </w:tabs>
        <w:rPr>
          <w:rFonts w:ascii="Calibri" w:hAnsi="Calibri"/>
          <w:color w:val="auto"/>
          <w:sz w:val="22"/>
          <w:szCs w:val="22"/>
        </w:rPr>
      </w:pPr>
      <w:r>
        <w:t>11.8</w:t>
      </w:r>
      <w:r w:rsidRPr="00231B71">
        <w:rPr>
          <w:rFonts w:ascii="Calibri" w:hAnsi="Calibri"/>
          <w:color w:val="auto"/>
          <w:sz w:val="22"/>
          <w:szCs w:val="22"/>
        </w:rPr>
        <w:tab/>
      </w:r>
      <w:r>
        <w:t>Proceedings of directors</w:t>
      </w:r>
      <w:r>
        <w:tab/>
      </w:r>
      <w:del w:id="161" w:author="Fiona Fleming" w:date="2023-05-02T20:44:00Z">
        <w:r w:rsidR="0000584D">
          <w:fldChar w:fldCharType="begin"/>
        </w:r>
        <w:r w:rsidR="0000584D">
          <w:delInstrText xml:space="preserve"> PAGEREF _Toc425090861 \h </w:delInstrText>
        </w:r>
        <w:r w:rsidR="0000584D">
          <w:fldChar w:fldCharType="separate"/>
        </w:r>
        <w:r w:rsidR="00537F0B">
          <w:delText>21</w:delText>
        </w:r>
        <w:r w:rsidR="0000584D">
          <w:fldChar w:fldCharType="end"/>
        </w:r>
      </w:del>
      <w:ins w:id="162" w:author="Fiona Fleming" w:date="2023-05-02T20:44:00Z">
        <w:r>
          <w:fldChar w:fldCharType="begin"/>
        </w:r>
        <w:r>
          <w:instrText xml:space="preserve"> PAGEREF _Toc126049803 \h </w:instrText>
        </w:r>
      </w:ins>
      <w:ins w:id="163" w:author="Fiona Fleming" w:date="2023-05-02T20:44:00Z">
        <w:r>
          <w:fldChar w:fldCharType="separate"/>
        </w:r>
        <w:r w:rsidR="00147318">
          <w:t>21</w:t>
        </w:r>
        <w:r>
          <w:fldChar w:fldCharType="end"/>
        </w:r>
      </w:ins>
    </w:p>
    <w:p w14:paraId="1CE9907C" w14:textId="77777777" w:rsidR="00D12C4F" w:rsidRPr="00231B71" w:rsidRDefault="00D12C4F">
      <w:pPr>
        <w:pStyle w:val="TOC2"/>
        <w:tabs>
          <w:tab w:val="left" w:pos="2310"/>
        </w:tabs>
        <w:rPr>
          <w:rFonts w:ascii="Calibri" w:hAnsi="Calibri"/>
          <w:color w:val="auto"/>
          <w:sz w:val="22"/>
          <w:szCs w:val="22"/>
        </w:rPr>
      </w:pPr>
      <w:r>
        <w:t>11.9</w:t>
      </w:r>
      <w:r w:rsidRPr="00231B71">
        <w:rPr>
          <w:rFonts w:ascii="Calibri" w:hAnsi="Calibri"/>
          <w:color w:val="auto"/>
          <w:sz w:val="22"/>
          <w:szCs w:val="22"/>
        </w:rPr>
        <w:tab/>
      </w:r>
      <w:r>
        <w:t>Convening of meetings of directors</w:t>
      </w:r>
      <w:r>
        <w:tab/>
      </w:r>
      <w:del w:id="164" w:author="Fiona Fleming" w:date="2023-05-02T20:44:00Z">
        <w:r w:rsidR="0000584D">
          <w:fldChar w:fldCharType="begin"/>
        </w:r>
        <w:r w:rsidR="0000584D">
          <w:delInstrText xml:space="preserve"> PAGEREF _Toc425090862 \h </w:delInstrText>
        </w:r>
        <w:r w:rsidR="0000584D">
          <w:fldChar w:fldCharType="separate"/>
        </w:r>
        <w:r w:rsidR="00537F0B">
          <w:delText>21</w:delText>
        </w:r>
        <w:r w:rsidR="0000584D">
          <w:fldChar w:fldCharType="end"/>
        </w:r>
      </w:del>
      <w:ins w:id="165" w:author="Fiona Fleming" w:date="2023-05-02T20:44:00Z">
        <w:r>
          <w:fldChar w:fldCharType="begin"/>
        </w:r>
        <w:r>
          <w:instrText xml:space="preserve"> PAGEREF _Toc126049804 \h </w:instrText>
        </w:r>
      </w:ins>
      <w:ins w:id="166" w:author="Fiona Fleming" w:date="2023-05-02T20:44:00Z">
        <w:r>
          <w:fldChar w:fldCharType="separate"/>
        </w:r>
        <w:r w:rsidR="00147318">
          <w:t>21</w:t>
        </w:r>
        <w:r>
          <w:fldChar w:fldCharType="end"/>
        </w:r>
      </w:ins>
    </w:p>
    <w:p w14:paraId="4758AE2D" w14:textId="77777777" w:rsidR="00D12C4F" w:rsidRPr="00231B71" w:rsidRDefault="00D12C4F">
      <w:pPr>
        <w:pStyle w:val="TOC2"/>
        <w:tabs>
          <w:tab w:val="left" w:pos="2421"/>
        </w:tabs>
        <w:rPr>
          <w:rFonts w:ascii="Calibri" w:hAnsi="Calibri"/>
          <w:color w:val="auto"/>
          <w:sz w:val="22"/>
          <w:szCs w:val="22"/>
        </w:rPr>
      </w:pPr>
      <w:r>
        <w:t>11.10</w:t>
      </w:r>
      <w:r w:rsidRPr="00231B71">
        <w:rPr>
          <w:rFonts w:ascii="Calibri" w:hAnsi="Calibri"/>
          <w:color w:val="auto"/>
          <w:sz w:val="22"/>
          <w:szCs w:val="22"/>
        </w:rPr>
        <w:tab/>
      </w:r>
      <w:r>
        <w:t>Notice of meetings of directors</w:t>
      </w:r>
      <w:r>
        <w:tab/>
      </w:r>
      <w:del w:id="167" w:author="Fiona Fleming" w:date="2023-05-02T20:44:00Z">
        <w:r w:rsidR="0000584D">
          <w:fldChar w:fldCharType="begin"/>
        </w:r>
        <w:r w:rsidR="0000584D">
          <w:delInstrText xml:space="preserve"> PAGEREF _Toc425090863 \h </w:delInstrText>
        </w:r>
        <w:r w:rsidR="0000584D">
          <w:fldChar w:fldCharType="separate"/>
        </w:r>
        <w:r w:rsidR="00537F0B">
          <w:delText>21</w:delText>
        </w:r>
        <w:r w:rsidR="0000584D">
          <w:fldChar w:fldCharType="end"/>
        </w:r>
      </w:del>
      <w:ins w:id="168" w:author="Fiona Fleming" w:date="2023-05-02T20:44:00Z">
        <w:r>
          <w:fldChar w:fldCharType="begin"/>
        </w:r>
        <w:r>
          <w:instrText xml:space="preserve"> PAGEREF _Toc126049805 \h </w:instrText>
        </w:r>
      </w:ins>
      <w:ins w:id="169" w:author="Fiona Fleming" w:date="2023-05-02T20:44:00Z">
        <w:r>
          <w:fldChar w:fldCharType="separate"/>
        </w:r>
        <w:r w:rsidR="00147318">
          <w:t>21</w:t>
        </w:r>
        <w:r>
          <w:fldChar w:fldCharType="end"/>
        </w:r>
      </w:ins>
    </w:p>
    <w:p w14:paraId="301ED8FA" w14:textId="77777777" w:rsidR="00D12C4F" w:rsidRPr="00231B71" w:rsidRDefault="00D12C4F">
      <w:pPr>
        <w:pStyle w:val="TOC2"/>
        <w:tabs>
          <w:tab w:val="left" w:pos="2421"/>
        </w:tabs>
        <w:rPr>
          <w:rFonts w:ascii="Calibri" w:hAnsi="Calibri"/>
          <w:color w:val="auto"/>
          <w:sz w:val="22"/>
          <w:szCs w:val="22"/>
        </w:rPr>
      </w:pPr>
      <w:r>
        <w:t>11.11</w:t>
      </w:r>
      <w:r w:rsidRPr="00231B71">
        <w:rPr>
          <w:rFonts w:ascii="Calibri" w:hAnsi="Calibri"/>
          <w:color w:val="auto"/>
          <w:sz w:val="22"/>
          <w:szCs w:val="22"/>
        </w:rPr>
        <w:tab/>
      </w:r>
      <w:r>
        <w:t>Quorum at meetings of directors</w:t>
      </w:r>
      <w:r>
        <w:tab/>
      </w:r>
      <w:del w:id="170" w:author="Fiona Fleming" w:date="2023-05-02T20:44:00Z">
        <w:r w:rsidR="0000584D">
          <w:fldChar w:fldCharType="begin"/>
        </w:r>
        <w:r w:rsidR="0000584D">
          <w:delInstrText xml:space="preserve"> PAGEREF _Toc425090864 \h </w:delInstrText>
        </w:r>
        <w:r w:rsidR="0000584D">
          <w:fldChar w:fldCharType="separate"/>
        </w:r>
        <w:r w:rsidR="00537F0B">
          <w:delText>22</w:delText>
        </w:r>
        <w:r w:rsidR="0000584D">
          <w:fldChar w:fldCharType="end"/>
        </w:r>
      </w:del>
      <w:ins w:id="171" w:author="Fiona Fleming" w:date="2023-05-02T20:44:00Z">
        <w:r>
          <w:fldChar w:fldCharType="begin"/>
        </w:r>
        <w:r>
          <w:instrText xml:space="preserve"> PAGEREF _Toc126049806 \h </w:instrText>
        </w:r>
      </w:ins>
      <w:ins w:id="172" w:author="Fiona Fleming" w:date="2023-05-02T20:44:00Z">
        <w:r>
          <w:fldChar w:fldCharType="separate"/>
        </w:r>
        <w:r w:rsidR="00147318">
          <w:t>22</w:t>
        </w:r>
        <w:r>
          <w:fldChar w:fldCharType="end"/>
        </w:r>
      </w:ins>
    </w:p>
    <w:p w14:paraId="2A76C67D" w14:textId="77777777" w:rsidR="00D12C4F" w:rsidRPr="00231B71" w:rsidRDefault="00D12C4F">
      <w:pPr>
        <w:pStyle w:val="TOC2"/>
        <w:tabs>
          <w:tab w:val="left" w:pos="2421"/>
        </w:tabs>
        <w:rPr>
          <w:rFonts w:ascii="Calibri" w:hAnsi="Calibri"/>
          <w:color w:val="auto"/>
          <w:sz w:val="22"/>
          <w:szCs w:val="22"/>
        </w:rPr>
      </w:pPr>
      <w:r>
        <w:t>11.12</w:t>
      </w:r>
      <w:r w:rsidRPr="00231B71">
        <w:rPr>
          <w:rFonts w:ascii="Calibri" w:hAnsi="Calibri"/>
          <w:color w:val="auto"/>
          <w:sz w:val="22"/>
          <w:szCs w:val="22"/>
        </w:rPr>
        <w:tab/>
      </w:r>
      <w:r>
        <w:t>Chair and deputy chair of directors</w:t>
      </w:r>
      <w:r>
        <w:tab/>
      </w:r>
      <w:del w:id="173" w:author="Fiona Fleming" w:date="2023-05-02T20:44:00Z">
        <w:r w:rsidR="0000584D">
          <w:fldChar w:fldCharType="begin"/>
        </w:r>
        <w:r w:rsidR="0000584D">
          <w:delInstrText xml:space="preserve"> PAGEREF _Toc425090865 \h </w:delInstrText>
        </w:r>
        <w:r w:rsidR="0000584D">
          <w:fldChar w:fldCharType="separate"/>
        </w:r>
        <w:r w:rsidR="00537F0B">
          <w:delText>22</w:delText>
        </w:r>
        <w:r w:rsidR="0000584D">
          <w:fldChar w:fldCharType="end"/>
        </w:r>
      </w:del>
      <w:ins w:id="174" w:author="Fiona Fleming" w:date="2023-05-02T20:44:00Z">
        <w:r>
          <w:fldChar w:fldCharType="begin"/>
        </w:r>
        <w:r>
          <w:instrText xml:space="preserve"> PAGEREF _Toc126049807 \h </w:instrText>
        </w:r>
      </w:ins>
      <w:ins w:id="175" w:author="Fiona Fleming" w:date="2023-05-02T20:44:00Z">
        <w:r>
          <w:fldChar w:fldCharType="separate"/>
        </w:r>
        <w:r w:rsidR="00147318">
          <w:t>22</w:t>
        </w:r>
        <w:r>
          <w:fldChar w:fldCharType="end"/>
        </w:r>
      </w:ins>
    </w:p>
    <w:p w14:paraId="29A970D2" w14:textId="77777777" w:rsidR="00D12C4F" w:rsidRPr="00231B71" w:rsidRDefault="00D12C4F">
      <w:pPr>
        <w:pStyle w:val="TOC2"/>
        <w:tabs>
          <w:tab w:val="left" w:pos="2421"/>
        </w:tabs>
        <w:rPr>
          <w:ins w:id="176" w:author="Fiona Fleming" w:date="2023-05-02T20:44:00Z"/>
          <w:rFonts w:ascii="Calibri" w:hAnsi="Calibri"/>
          <w:color w:val="auto"/>
          <w:sz w:val="22"/>
          <w:szCs w:val="22"/>
        </w:rPr>
      </w:pPr>
      <w:r>
        <w:t>11.13</w:t>
      </w:r>
      <w:r w:rsidRPr="00231B71">
        <w:rPr>
          <w:rFonts w:ascii="Calibri" w:hAnsi="Calibri"/>
          <w:color w:val="auto"/>
          <w:sz w:val="22"/>
          <w:szCs w:val="22"/>
        </w:rPr>
        <w:tab/>
      </w:r>
      <w:ins w:id="177" w:author="Fiona Fleming" w:date="2023-05-02T20:44:00Z">
        <w:r>
          <w:t>Use of technology</w:t>
        </w:r>
        <w:r>
          <w:tab/>
        </w:r>
        <w:r>
          <w:fldChar w:fldCharType="begin"/>
        </w:r>
        <w:r>
          <w:instrText xml:space="preserve"> PAGEREF _Toc126049808 \h </w:instrText>
        </w:r>
      </w:ins>
      <w:ins w:id="178" w:author="Fiona Fleming" w:date="2023-05-02T20:44:00Z">
        <w:r>
          <w:fldChar w:fldCharType="separate"/>
        </w:r>
        <w:r w:rsidR="00147318">
          <w:t>23</w:t>
        </w:r>
        <w:r>
          <w:fldChar w:fldCharType="end"/>
        </w:r>
      </w:ins>
    </w:p>
    <w:p w14:paraId="6459DFBC" w14:textId="77777777" w:rsidR="00D12C4F" w:rsidRPr="00231B71" w:rsidRDefault="00D12C4F">
      <w:pPr>
        <w:pStyle w:val="TOC2"/>
        <w:tabs>
          <w:tab w:val="left" w:pos="2421"/>
        </w:tabs>
        <w:rPr>
          <w:rFonts w:ascii="Calibri" w:hAnsi="Calibri"/>
          <w:color w:val="auto"/>
          <w:sz w:val="22"/>
          <w:szCs w:val="22"/>
        </w:rPr>
      </w:pPr>
      <w:ins w:id="179" w:author="Fiona Fleming" w:date="2023-05-02T20:44:00Z">
        <w:r>
          <w:t>11.14</w:t>
        </w:r>
        <w:r w:rsidRPr="00231B71">
          <w:rPr>
            <w:rFonts w:ascii="Calibri" w:hAnsi="Calibri"/>
            <w:color w:val="auto"/>
            <w:sz w:val="22"/>
            <w:szCs w:val="22"/>
          </w:rPr>
          <w:tab/>
        </w:r>
      </w:ins>
      <w:r>
        <w:t>Decisions of directors</w:t>
      </w:r>
      <w:r>
        <w:tab/>
      </w:r>
      <w:r>
        <w:fldChar w:fldCharType="begin"/>
      </w:r>
      <w:r>
        <w:instrText xml:space="preserve"> PAGEREF _</w:instrText>
      </w:r>
      <w:del w:id="180" w:author="Fiona Fleming" w:date="2023-05-02T20:44:00Z">
        <w:r w:rsidR="0000584D">
          <w:delInstrText>Toc425090866</w:delInstrText>
        </w:r>
      </w:del>
      <w:ins w:id="181" w:author="Fiona Fleming" w:date="2023-05-02T20:44:00Z">
        <w:r>
          <w:instrText>Toc126049809</w:instrText>
        </w:r>
      </w:ins>
      <w:r>
        <w:instrText xml:space="preserve"> \h </w:instrText>
      </w:r>
      <w:r>
        <w:fldChar w:fldCharType="separate"/>
      </w:r>
      <w:r w:rsidR="00147318">
        <w:t>23</w:t>
      </w:r>
      <w:r>
        <w:fldChar w:fldCharType="end"/>
      </w:r>
    </w:p>
    <w:p w14:paraId="66E91905" w14:textId="77777777" w:rsidR="00D12C4F" w:rsidRPr="00231B71" w:rsidRDefault="00D12C4F">
      <w:pPr>
        <w:pStyle w:val="TOC2"/>
        <w:tabs>
          <w:tab w:val="left" w:pos="2421"/>
        </w:tabs>
        <w:rPr>
          <w:rFonts w:ascii="Calibri" w:hAnsi="Calibri"/>
          <w:color w:val="auto"/>
          <w:sz w:val="22"/>
          <w:szCs w:val="22"/>
        </w:rPr>
      </w:pPr>
      <w:r>
        <w:t>11.</w:t>
      </w:r>
      <w:del w:id="182" w:author="Fiona Fleming" w:date="2023-05-02T20:44:00Z">
        <w:r w:rsidR="0000584D">
          <w:delText>14</w:delText>
        </w:r>
      </w:del>
      <w:ins w:id="183" w:author="Fiona Fleming" w:date="2023-05-02T20:44:00Z">
        <w:r>
          <w:t>15</w:t>
        </w:r>
      </w:ins>
      <w:r w:rsidRPr="00231B71">
        <w:rPr>
          <w:rFonts w:ascii="Calibri" w:hAnsi="Calibri"/>
          <w:color w:val="auto"/>
          <w:sz w:val="22"/>
          <w:szCs w:val="22"/>
        </w:rPr>
        <w:tab/>
      </w:r>
      <w:r>
        <w:t>Written resolutions</w:t>
      </w:r>
      <w:r>
        <w:tab/>
      </w:r>
      <w:r>
        <w:fldChar w:fldCharType="begin"/>
      </w:r>
      <w:r>
        <w:instrText xml:space="preserve"> PAGEREF _</w:instrText>
      </w:r>
      <w:del w:id="184" w:author="Fiona Fleming" w:date="2023-05-02T20:44:00Z">
        <w:r w:rsidR="0000584D">
          <w:delInstrText>Toc425090867</w:delInstrText>
        </w:r>
      </w:del>
      <w:ins w:id="185" w:author="Fiona Fleming" w:date="2023-05-02T20:44:00Z">
        <w:r>
          <w:instrText>Toc126049810</w:instrText>
        </w:r>
      </w:ins>
      <w:r>
        <w:instrText xml:space="preserve"> \h </w:instrText>
      </w:r>
      <w:r>
        <w:fldChar w:fldCharType="separate"/>
      </w:r>
      <w:r w:rsidR="00147318">
        <w:t>24</w:t>
      </w:r>
      <w:r>
        <w:fldChar w:fldCharType="end"/>
      </w:r>
    </w:p>
    <w:p w14:paraId="1771B9F9" w14:textId="77777777" w:rsidR="00D12C4F" w:rsidRPr="00231B71" w:rsidRDefault="00D12C4F">
      <w:pPr>
        <w:pStyle w:val="TOC2"/>
        <w:tabs>
          <w:tab w:val="left" w:pos="2421"/>
        </w:tabs>
        <w:rPr>
          <w:rFonts w:ascii="Calibri" w:hAnsi="Calibri"/>
          <w:color w:val="auto"/>
          <w:sz w:val="22"/>
          <w:szCs w:val="22"/>
        </w:rPr>
      </w:pPr>
      <w:r>
        <w:t>11.</w:t>
      </w:r>
      <w:del w:id="186" w:author="Fiona Fleming" w:date="2023-05-02T20:44:00Z">
        <w:r w:rsidR="0000584D">
          <w:delText>15</w:delText>
        </w:r>
      </w:del>
      <w:ins w:id="187" w:author="Fiona Fleming" w:date="2023-05-02T20:44:00Z">
        <w:r>
          <w:t>16</w:t>
        </w:r>
      </w:ins>
      <w:r w:rsidRPr="00231B71">
        <w:rPr>
          <w:rFonts w:ascii="Calibri" w:hAnsi="Calibri"/>
          <w:color w:val="auto"/>
          <w:sz w:val="22"/>
          <w:szCs w:val="22"/>
        </w:rPr>
        <w:tab/>
      </w:r>
      <w:r>
        <w:t>Alternate director</w:t>
      </w:r>
      <w:r>
        <w:tab/>
      </w:r>
      <w:r>
        <w:fldChar w:fldCharType="begin"/>
      </w:r>
      <w:r>
        <w:instrText xml:space="preserve"> PAGEREF _</w:instrText>
      </w:r>
      <w:del w:id="188" w:author="Fiona Fleming" w:date="2023-05-02T20:44:00Z">
        <w:r w:rsidR="0000584D">
          <w:delInstrText>Toc425090868</w:delInstrText>
        </w:r>
      </w:del>
      <w:ins w:id="189" w:author="Fiona Fleming" w:date="2023-05-02T20:44:00Z">
        <w:r>
          <w:instrText>Toc126049811</w:instrText>
        </w:r>
      </w:ins>
      <w:r>
        <w:instrText xml:space="preserve"> \h </w:instrText>
      </w:r>
      <w:r>
        <w:fldChar w:fldCharType="separate"/>
      </w:r>
      <w:r w:rsidR="00147318">
        <w:t>24</w:t>
      </w:r>
      <w:r>
        <w:fldChar w:fldCharType="end"/>
      </w:r>
    </w:p>
    <w:p w14:paraId="00F8412E" w14:textId="77777777" w:rsidR="00D12C4F" w:rsidRPr="00231B71" w:rsidRDefault="00D12C4F">
      <w:pPr>
        <w:pStyle w:val="TOC2"/>
        <w:tabs>
          <w:tab w:val="left" w:pos="2421"/>
        </w:tabs>
        <w:rPr>
          <w:rFonts w:ascii="Calibri" w:hAnsi="Calibri"/>
          <w:color w:val="auto"/>
          <w:sz w:val="22"/>
          <w:szCs w:val="22"/>
        </w:rPr>
      </w:pPr>
      <w:r>
        <w:t>11.</w:t>
      </w:r>
      <w:del w:id="190" w:author="Fiona Fleming" w:date="2023-05-02T20:44:00Z">
        <w:r w:rsidR="0000584D">
          <w:delText>16</w:delText>
        </w:r>
      </w:del>
      <w:ins w:id="191" w:author="Fiona Fleming" w:date="2023-05-02T20:44:00Z">
        <w:r>
          <w:t>17</w:t>
        </w:r>
      </w:ins>
      <w:r w:rsidRPr="00231B71">
        <w:rPr>
          <w:rFonts w:ascii="Calibri" w:hAnsi="Calibri"/>
          <w:color w:val="auto"/>
          <w:sz w:val="22"/>
          <w:szCs w:val="22"/>
        </w:rPr>
        <w:tab/>
      </w:r>
      <w:r>
        <w:t>Committees</w:t>
      </w:r>
      <w:r>
        <w:tab/>
      </w:r>
      <w:r>
        <w:fldChar w:fldCharType="begin"/>
      </w:r>
      <w:r>
        <w:instrText xml:space="preserve"> PAGEREF _</w:instrText>
      </w:r>
      <w:del w:id="192" w:author="Fiona Fleming" w:date="2023-05-02T20:44:00Z">
        <w:r w:rsidR="0000584D">
          <w:delInstrText>Toc425090869</w:delInstrText>
        </w:r>
      </w:del>
      <w:ins w:id="193" w:author="Fiona Fleming" w:date="2023-05-02T20:44:00Z">
        <w:r>
          <w:instrText>Toc126049812</w:instrText>
        </w:r>
      </w:ins>
      <w:r>
        <w:instrText xml:space="preserve"> \h </w:instrText>
      </w:r>
      <w:r>
        <w:fldChar w:fldCharType="separate"/>
      </w:r>
      <w:r w:rsidR="00147318">
        <w:t>24</w:t>
      </w:r>
      <w:r>
        <w:fldChar w:fldCharType="end"/>
      </w:r>
    </w:p>
    <w:p w14:paraId="4EE92C45" w14:textId="77777777" w:rsidR="00D12C4F" w:rsidRPr="00231B71" w:rsidRDefault="00D12C4F">
      <w:pPr>
        <w:pStyle w:val="TOC2"/>
        <w:tabs>
          <w:tab w:val="left" w:pos="2421"/>
        </w:tabs>
        <w:rPr>
          <w:rFonts w:ascii="Calibri" w:hAnsi="Calibri"/>
          <w:color w:val="auto"/>
          <w:sz w:val="22"/>
          <w:szCs w:val="22"/>
        </w:rPr>
      </w:pPr>
      <w:r>
        <w:t>11.</w:t>
      </w:r>
      <w:del w:id="194" w:author="Fiona Fleming" w:date="2023-05-02T20:44:00Z">
        <w:r w:rsidR="0000584D">
          <w:delText>17</w:delText>
        </w:r>
      </w:del>
      <w:ins w:id="195" w:author="Fiona Fleming" w:date="2023-05-02T20:44:00Z">
        <w:r>
          <w:t>18</w:t>
        </w:r>
      </w:ins>
      <w:r w:rsidRPr="00231B71">
        <w:rPr>
          <w:rFonts w:ascii="Calibri" w:hAnsi="Calibri"/>
          <w:color w:val="auto"/>
          <w:sz w:val="22"/>
          <w:szCs w:val="22"/>
        </w:rPr>
        <w:tab/>
      </w:r>
      <w:r>
        <w:t>Delegation to individual directors</w:t>
      </w:r>
      <w:r>
        <w:tab/>
      </w:r>
      <w:r>
        <w:fldChar w:fldCharType="begin"/>
      </w:r>
      <w:r>
        <w:instrText xml:space="preserve"> PAGEREF _</w:instrText>
      </w:r>
      <w:del w:id="196" w:author="Fiona Fleming" w:date="2023-05-02T20:44:00Z">
        <w:r w:rsidR="0000584D">
          <w:delInstrText>Toc425090870</w:delInstrText>
        </w:r>
      </w:del>
      <w:ins w:id="197" w:author="Fiona Fleming" w:date="2023-05-02T20:44:00Z">
        <w:r>
          <w:instrText>Toc126049813</w:instrText>
        </w:r>
      </w:ins>
      <w:r>
        <w:instrText xml:space="preserve"> \h </w:instrText>
      </w:r>
      <w:r>
        <w:fldChar w:fldCharType="separate"/>
      </w:r>
      <w:r w:rsidR="00147318">
        <w:t>25</w:t>
      </w:r>
      <w:r>
        <w:fldChar w:fldCharType="end"/>
      </w:r>
    </w:p>
    <w:p w14:paraId="62543380" w14:textId="77777777" w:rsidR="00D12C4F" w:rsidRPr="00231B71" w:rsidRDefault="00D12C4F">
      <w:pPr>
        <w:pStyle w:val="TOC2"/>
        <w:tabs>
          <w:tab w:val="left" w:pos="2421"/>
        </w:tabs>
        <w:rPr>
          <w:rFonts w:ascii="Calibri" w:hAnsi="Calibri"/>
          <w:color w:val="auto"/>
          <w:sz w:val="22"/>
          <w:szCs w:val="22"/>
        </w:rPr>
      </w:pPr>
      <w:r>
        <w:t>11.</w:t>
      </w:r>
      <w:del w:id="198" w:author="Fiona Fleming" w:date="2023-05-02T20:44:00Z">
        <w:r w:rsidR="0000584D">
          <w:delText>18</w:delText>
        </w:r>
      </w:del>
      <w:ins w:id="199" w:author="Fiona Fleming" w:date="2023-05-02T20:44:00Z">
        <w:r>
          <w:t>19</w:t>
        </w:r>
      </w:ins>
      <w:r w:rsidRPr="00231B71">
        <w:rPr>
          <w:rFonts w:ascii="Calibri" w:hAnsi="Calibri"/>
          <w:color w:val="auto"/>
          <w:sz w:val="22"/>
          <w:szCs w:val="22"/>
        </w:rPr>
        <w:tab/>
      </w:r>
      <w:r>
        <w:t>Validity of acts</w:t>
      </w:r>
      <w:r>
        <w:tab/>
      </w:r>
      <w:r>
        <w:fldChar w:fldCharType="begin"/>
      </w:r>
      <w:r>
        <w:instrText xml:space="preserve"> PAGEREF _</w:instrText>
      </w:r>
      <w:del w:id="200" w:author="Fiona Fleming" w:date="2023-05-02T20:44:00Z">
        <w:r w:rsidR="0000584D">
          <w:delInstrText>Toc425090871</w:delInstrText>
        </w:r>
      </w:del>
      <w:ins w:id="201" w:author="Fiona Fleming" w:date="2023-05-02T20:44:00Z">
        <w:r>
          <w:instrText>Toc126049814</w:instrText>
        </w:r>
      </w:ins>
      <w:r>
        <w:instrText xml:space="preserve"> \h </w:instrText>
      </w:r>
      <w:r>
        <w:fldChar w:fldCharType="separate"/>
      </w:r>
      <w:r w:rsidR="00147318">
        <w:t>25</w:t>
      </w:r>
      <w:r>
        <w:fldChar w:fldCharType="end"/>
      </w:r>
    </w:p>
    <w:p w14:paraId="53489209" w14:textId="77777777" w:rsidR="00D12C4F" w:rsidRPr="00231B71" w:rsidRDefault="00D12C4F">
      <w:pPr>
        <w:pStyle w:val="TOC1"/>
        <w:tabs>
          <w:tab w:val="left" w:pos="1701"/>
        </w:tabs>
        <w:rPr>
          <w:rFonts w:ascii="Calibri" w:hAnsi="Calibri"/>
          <w:noProof/>
          <w:color w:val="auto"/>
          <w:sz w:val="22"/>
          <w:szCs w:val="22"/>
          <w:lang w:eastAsia="en-AU"/>
        </w:rPr>
      </w:pPr>
      <w:r>
        <w:rPr>
          <w:noProof/>
        </w:rPr>
        <w:t>12</w:t>
      </w:r>
      <w:r w:rsidRPr="00231B71">
        <w:rPr>
          <w:rFonts w:ascii="Calibri" w:hAnsi="Calibri"/>
          <w:noProof/>
          <w:color w:val="auto"/>
          <w:sz w:val="22"/>
          <w:szCs w:val="22"/>
          <w:lang w:eastAsia="en-AU"/>
        </w:rPr>
        <w:tab/>
      </w:r>
      <w:r>
        <w:rPr>
          <w:noProof/>
        </w:rPr>
        <w:t>Executive officers</w:t>
      </w:r>
      <w:r>
        <w:rPr>
          <w:noProof/>
        </w:rPr>
        <w:tab/>
      </w:r>
      <w:r>
        <w:rPr>
          <w:noProof/>
        </w:rPr>
        <w:fldChar w:fldCharType="begin"/>
      </w:r>
      <w:r>
        <w:rPr>
          <w:noProof/>
        </w:rPr>
        <w:instrText xml:space="preserve"> PAGEREF _</w:instrText>
      </w:r>
      <w:del w:id="202" w:author="Fiona Fleming" w:date="2023-05-02T20:44:00Z">
        <w:r w:rsidR="0000584D">
          <w:rPr>
            <w:noProof/>
          </w:rPr>
          <w:delInstrText>Toc425090872</w:delInstrText>
        </w:r>
      </w:del>
      <w:ins w:id="203" w:author="Fiona Fleming" w:date="2023-05-02T20:44:00Z">
        <w:r>
          <w:rPr>
            <w:noProof/>
          </w:rPr>
          <w:instrText>Toc126049815</w:instrText>
        </w:r>
      </w:ins>
      <w:r>
        <w:rPr>
          <w:noProof/>
        </w:rPr>
        <w:instrText xml:space="preserve"> \h </w:instrText>
      </w:r>
      <w:r>
        <w:rPr>
          <w:noProof/>
        </w:rPr>
      </w:r>
      <w:r>
        <w:rPr>
          <w:noProof/>
        </w:rPr>
        <w:fldChar w:fldCharType="separate"/>
      </w:r>
      <w:r w:rsidR="00147318">
        <w:rPr>
          <w:noProof/>
        </w:rPr>
        <w:t>25</w:t>
      </w:r>
      <w:r>
        <w:rPr>
          <w:noProof/>
        </w:rPr>
        <w:fldChar w:fldCharType="end"/>
      </w:r>
    </w:p>
    <w:p w14:paraId="221749A0" w14:textId="77777777" w:rsidR="00D12C4F" w:rsidRPr="00231B71" w:rsidRDefault="00D12C4F">
      <w:pPr>
        <w:pStyle w:val="TOC2"/>
        <w:tabs>
          <w:tab w:val="left" w:pos="2310"/>
        </w:tabs>
        <w:rPr>
          <w:rFonts w:ascii="Calibri" w:hAnsi="Calibri"/>
          <w:color w:val="auto"/>
          <w:sz w:val="22"/>
          <w:szCs w:val="22"/>
        </w:rPr>
      </w:pPr>
      <w:r>
        <w:t>12.1</w:t>
      </w:r>
      <w:r w:rsidRPr="00231B71">
        <w:rPr>
          <w:rFonts w:ascii="Calibri" w:hAnsi="Calibri"/>
          <w:color w:val="auto"/>
          <w:sz w:val="22"/>
          <w:szCs w:val="22"/>
        </w:rPr>
        <w:tab/>
      </w:r>
      <w:r>
        <w:t>Secretaries</w:t>
      </w:r>
      <w:r>
        <w:tab/>
      </w:r>
      <w:r>
        <w:fldChar w:fldCharType="begin"/>
      </w:r>
      <w:r>
        <w:instrText xml:space="preserve"> PAGEREF _</w:instrText>
      </w:r>
      <w:del w:id="204" w:author="Fiona Fleming" w:date="2023-05-02T20:44:00Z">
        <w:r w:rsidR="0000584D">
          <w:delInstrText>Toc425090873</w:delInstrText>
        </w:r>
      </w:del>
      <w:ins w:id="205" w:author="Fiona Fleming" w:date="2023-05-02T20:44:00Z">
        <w:r>
          <w:instrText>Toc126049816</w:instrText>
        </w:r>
      </w:ins>
      <w:r>
        <w:instrText xml:space="preserve"> \h </w:instrText>
      </w:r>
      <w:r>
        <w:fldChar w:fldCharType="separate"/>
      </w:r>
      <w:r w:rsidR="00147318">
        <w:t>25</w:t>
      </w:r>
      <w:r>
        <w:fldChar w:fldCharType="end"/>
      </w:r>
    </w:p>
    <w:p w14:paraId="7270373E" w14:textId="77777777" w:rsidR="00D12C4F" w:rsidRPr="00231B71" w:rsidRDefault="00D12C4F">
      <w:pPr>
        <w:pStyle w:val="TOC2"/>
        <w:tabs>
          <w:tab w:val="left" w:pos="2310"/>
        </w:tabs>
        <w:rPr>
          <w:rFonts w:ascii="Calibri" w:hAnsi="Calibri"/>
          <w:color w:val="auto"/>
          <w:sz w:val="22"/>
          <w:szCs w:val="22"/>
        </w:rPr>
      </w:pPr>
      <w:r>
        <w:t>12.2</w:t>
      </w:r>
      <w:r w:rsidRPr="00231B71">
        <w:rPr>
          <w:rFonts w:ascii="Calibri" w:hAnsi="Calibri"/>
          <w:color w:val="auto"/>
          <w:sz w:val="22"/>
          <w:szCs w:val="22"/>
        </w:rPr>
        <w:tab/>
      </w:r>
      <w:r>
        <w:t>Provisions applicable to all executive officers</w:t>
      </w:r>
      <w:r>
        <w:tab/>
      </w:r>
      <w:r>
        <w:fldChar w:fldCharType="begin"/>
      </w:r>
      <w:r>
        <w:instrText xml:space="preserve"> PAGEREF _</w:instrText>
      </w:r>
      <w:del w:id="206" w:author="Fiona Fleming" w:date="2023-05-02T20:44:00Z">
        <w:r w:rsidR="0000584D">
          <w:delInstrText>Toc425090874</w:delInstrText>
        </w:r>
      </w:del>
      <w:ins w:id="207" w:author="Fiona Fleming" w:date="2023-05-02T20:44:00Z">
        <w:r>
          <w:instrText>Toc126049817</w:instrText>
        </w:r>
      </w:ins>
      <w:r>
        <w:instrText xml:space="preserve"> \h </w:instrText>
      </w:r>
      <w:r>
        <w:fldChar w:fldCharType="separate"/>
      </w:r>
      <w:r w:rsidR="00147318">
        <w:t>25</w:t>
      </w:r>
      <w:r>
        <w:fldChar w:fldCharType="end"/>
      </w:r>
    </w:p>
    <w:p w14:paraId="56044799" w14:textId="77777777" w:rsidR="0000584D" w:rsidRPr="006875DC" w:rsidRDefault="0000584D">
      <w:pPr>
        <w:pStyle w:val="TOC1"/>
        <w:tabs>
          <w:tab w:val="left" w:pos="1701"/>
        </w:tabs>
        <w:rPr>
          <w:del w:id="208" w:author="Fiona Fleming" w:date="2023-05-02T20:44:00Z"/>
          <w:rFonts w:ascii="Calibri" w:hAnsi="Calibri"/>
          <w:noProof/>
          <w:color w:val="auto"/>
          <w:sz w:val="22"/>
          <w:szCs w:val="22"/>
          <w:lang w:eastAsia="en-AU"/>
        </w:rPr>
      </w:pPr>
      <w:del w:id="209" w:author="Fiona Fleming" w:date="2023-05-02T20:44:00Z">
        <w:r>
          <w:rPr>
            <w:noProof/>
          </w:rPr>
          <w:delText>13</w:delText>
        </w:r>
        <w:r w:rsidRPr="006875DC">
          <w:rPr>
            <w:rFonts w:ascii="Calibri" w:hAnsi="Calibri"/>
            <w:noProof/>
            <w:color w:val="auto"/>
            <w:sz w:val="22"/>
            <w:szCs w:val="22"/>
            <w:lang w:eastAsia="en-AU"/>
          </w:rPr>
          <w:tab/>
        </w:r>
        <w:r>
          <w:rPr>
            <w:noProof/>
          </w:rPr>
          <w:delText>Seals</w:delText>
        </w:r>
        <w:r>
          <w:rPr>
            <w:noProof/>
          </w:rPr>
          <w:tab/>
        </w:r>
        <w:r>
          <w:rPr>
            <w:noProof/>
          </w:rPr>
          <w:fldChar w:fldCharType="begin"/>
        </w:r>
        <w:r>
          <w:rPr>
            <w:noProof/>
          </w:rPr>
          <w:delInstrText xml:space="preserve"> PAGEREF _Toc425090875 \h </w:delInstrText>
        </w:r>
        <w:r>
          <w:rPr>
            <w:noProof/>
          </w:rPr>
        </w:r>
        <w:r>
          <w:rPr>
            <w:noProof/>
          </w:rPr>
          <w:fldChar w:fldCharType="separate"/>
        </w:r>
        <w:r w:rsidR="00537F0B">
          <w:rPr>
            <w:noProof/>
          </w:rPr>
          <w:delText>25</w:delText>
        </w:r>
        <w:r>
          <w:rPr>
            <w:noProof/>
          </w:rPr>
          <w:fldChar w:fldCharType="end"/>
        </w:r>
      </w:del>
    </w:p>
    <w:p w14:paraId="7D3B9F01" w14:textId="77777777" w:rsidR="00D12C4F" w:rsidRPr="00231B71" w:rsidRDefault="00D12C4F">
      <w:pPr>
        <w:pStyle w:val="TOC1"/>
        <w:tabs>
          <w:tab w:val="left" w:pos="1701"/>
        </w:tabs>
        <w:rPr>
          <w:ins w:id="210" w:author="Fiona Fleming" w:date="2023-05-02T20:44:00Z"/>
          <w:rFonts w:ascii="Calibri" w:hAnsi="Calibri"/>
          <w:noProof/>
          <w:color w:val="auto"/>
          <w:sz w:val="22"/>
          <w:szCs w:val="22"/>
          <w:lang w:eastAsia="en-AU"/>
        </w:rPr>
      </w:pPr>
      <w:r>
        <w:rPr>
          <w:noProof/>
        </w:rPr>
        <w:t>13</w:t>
      </w:r>
      <w:del w:id="211" w:author="Fiona Fleming" w:date="2023-05-02T20:44:00Z">
        <w:r w:rsidR="0000584D">
          <w:delText>.1</w:delText>
        </w:r>
        <w:r w:rsidR="0000584D" w:rsidRPr="006875DC">
          <w:rPr>
            <w:rFonts w:ascii="Calibri" w:hAnsi="Calibri"/>
            <w:color w:val="auto"/>
            <w:sz w:val="22"/>
            <w:szCs w:val="22"/>
          </w:rPr>
          <w:tab/>
        </w:r>
      </w:del>
      <w:ins w:id="212" w:author="Fiona Fleming" w:date="2023-05-02T20:44:00Z">
        <w:r w:rsidRPr="00231B71">
          <w:rPr>
            <w:rFonts w:ascii="Calibri" w:hAnsi="Calibri"/>
            <w:noProof/>
            <w:color w:val="auto"/>
            <w:sz w:val="22"/>
            <w:szCs w:val="22"/>
            <w:lang w:eastAsia="en-AU"/>
          </w:rPr>
          <w:tab/>
        </w:r>
        <w:r>
          <w:rPr>
            <w:noProof/>
          </w:rPr>
          <w:t>Execution of documents</w:t>
        </w:r>
        <w:r>
          <w:rPr>
            <w:noProof/>
          </w:rPr>
          <w:tab/>
        </w:r>
        <w:r>
          <w:rPr>
            <w:noProof/>
          </w:rPr>
          <w:fldChar w:fldCharType="begin"/>
        </w:r>
        <w:r>
          <w:rPr>
            <w:noProof/>
          </w:rPr>
          <w:instrText xml:space="preserve"> PAGEREF _Toc126049818 \h </w:instrText>
        </w:r>
      </w:ins>
      <w:r>
        <w:rPr>
          <w:noProof/>
        </w:rPr>
      </w:r>
      <w:ins w:id="213" w:author="Fiona Fleming" w:date="2023-05-02T20:44:00Z">
        <w:r>
          <w:rPr>
            <w:noProof/>
          </w:rPr>
          <w:fldChar w:fldCharType="separate"/>
        </w:r>
        <w:r w:rsidR="00147318">
          <w:rPr>
            <w:noProof/>
          </w:rPr>
          <w:t>26</w:t>
        </w:r>
        <w:r>
          <w:rPr>
            <w:noProof/>
          </w:rPr>
          <w:fldChar w:fldCharType="end"/>
        </w:r>
      </w:ins>
    </w:p>
    <w:p w14:paraId="734FF52D" w14:textId="77777777" w:rsidR="00D12C4F" w:rsidRPr="00231B71" w:rsidRDefault="00D12C4F">
      <w:pPr>
        <w:pStyle w:val="TOC2"/>
        <w:tabs>
          <w:tab w:val="left" w:pos="2310"/>
        </w:tabs>
        <w:rPr>
          <w:ins w:id="214" w:author="Fiona Fleming" w:date="2023-05-02T20:44:00Z"/>
          <w:rFonts w:ascii="Calibri" w:hAnsi="Calibri"/>
          <w:color w:val="auto"/>
          <w:sz w:val="22"/>
          <w:szCs w:val="22"/>
        </w:rPr>
      </w:pPr>
      <w:ins w:id="215" w:author="Fiona Fleming" w:date="2023-05-02T20:44:00Z">
        <w:r>
          <w:t>13.1</w:t>
        </w:r>
        <w:r w:rsidRPr="00231B71">
          <w:rPr>
            <w:rFonts w:ascii="Calibri" w:hAnsi="Calibri"/>
            <w:color w:val="auto"/>
            <w:sz w:val="22"/>
            <w:szCs w:val="22"/>
          </w:rPr>
          <w:tab/>
        </w:r>
        <w:r>
          <w:t>Execution under the Corporations Act or other law</w:t>
        </w:r>
        <w:r>
          <w:tab/>
        </w:r>
        <w:r>
          <w:fldChar w:fldCharType="begin"/>
        </w:r>
        <w:r>
          <w:instrText xml:space="preserve"> PAGEREF _Toc126049819 \h </w:instrText>
        </w:r>
      </w:ins>
      <w:ins w:id="216" w:author="Fiona Fleming" w:date="2023-05-02T20:44:00Z">
        <w:r>
          <w:fldChar w:fldCharType="separate"/>
        </w:r>
        <w:r w:rsidR="00147318">
          <w:t>26</w:t>
        </w:r>
        <w:r>
          <w:fldChar w:fldCharType="end"/>
        </w:r>
      </w:ins>
    </w:p>
    <w:p w14:paraId="5D7DBD73" w14:textId="77777777" w:rsidR="00D12C4F" w:rsidRPr="00231B71" w:rsidRDefault="00D12C4F">
      <w:pPr>
        <w:pStyle w:val="TOC2"/>
        <w:tabs>
          <w:tab w:val="left" w:pos="2310"/>
        </w:tabs>
        <w:rPr>
          <w:ins w:id="217" w:author="Fiona Fleming" w:date="2023-05-02T20:44:00Z"/>
          <w:rFonts w:ascii="Calibri" w:hAnsi="Calibri"/>
          <w:color w:val="auto"/>
          <w:sz w:val="22"/>
          <w:szCs w:val="22"/>
        </w:rPr>
      </w:pPr>
      <w:ins w:id="218" w:author="Fiona Fleming" w:date="2023-05-02T20:44:00Z">
        <w:r>
          <w:t>13.2</w:t>
        </w:r>
        <w:r w:rsidRPr="00231B71">
          <w:rPr>
            <w:rFonts w:ascii="Calibri" w:hAnsi="Calibri"/>
            <w:color w:val="auto"/>
            <w:sz w:val="22"/>
            <w:szCs w:val="22"/>
          </w:rPr>
          <w:tab/>
        </w:r>
        <w:r>
          <w:t>Non-autographic signatures</w:t>
        </w:r>
        <w:r>
          <w:tab/>
        </w:r>
        <w:r>
          <w:fldChar w:fldCharType="begin"/>
        </w:r>
        <w:r>
          <w:instrText xml:space="preserve"> PAGEREF _Toc126049820 \h </w:instrText>
        </w:r>
      </w:ins>
      <w:ins w:id="219" w:author="Fiona Fleming" w:date="2023-05-02T20:44:00Z">
        <w:r>
          <w:fldChar w:fldCharType="separate"/>
        </w:r>
        <w:r w:rsidR="00147318">
          <w:t>26</w:t>
        </w:r>
        <w:r>
          <w:fldChar w:fldCharType="end"/>
        </w:r>
      </w:ins>
    </w:p>
    <w:p w14:paraId="3BD9D997" w14:textId="77777777" w:rsidR="00D12C4F" w:rsidRPr="00231B71" w:rsidRDefault="00D12C4F">
      <w:pPr>
        <w:pStyle w:val="TOC2"/>
        <w:tabs>
          <w:tab w:val="left" w:pos="2310"/>
        </w:tabs>
        <w:rPr>
          <w:rFonts w:ascii="Calibri" w:hAnsi="Calibri"/>
          <w:color w:val="auto"/>
          <w:sz w:val="22"/>
          <w:szCs w:val="22"/>
        </w:rPr>
      </w:pPr>
      <w:ins w:id="220" w:author="Fiona Fleming" w:date="2023-05-02T20:44:00Z">
        <w:r>
          <w:t>13.3</w:t>
        </w:r>
        <w:r w:rsidRPr="00231B71">
          <w:rPr>
            <w:rFonts w:ascii="Calibri" w:hAnsi="Calibri"/>
            <w:color w:val="auto"/>
            <w:sz w:val="22"/>
            <w:szCs w:val="22"/>
          </w:rPr>
          <w:tab/>
        </w:r>
      </w:ins>
      <w:r>
        <w:t>Adoption of common seal</w:t>
      </w:r>
      <w:r>
        <w:tab/>
      </w:r>
      <w:r>
        <w:fldChar w:fldCharType="begin"/>
      </w:r>
      <w:r>
        <w:instrText xml:space="preserve"> PAGEREF _</w:instrText>
      </w:r>
      <w:del w:id="221" w:author="Fiona Fleming" w:date="2023-05-02T20:44:00Z">
        <w:r w:rsidR="0000584D">
          <w:delInstrText>Toc425090876</w:delInstrText>
        </w:r>
      </w:del>
      <w:ins w:id="222" w:author="Fiona Fleming" w:date="2023-05-02T20:44:00Z">
        <w:r>
          <w:instrText>Toc126049821</w:instrText>
        </w:r>
      </w:ins>
      <w:r>
        <w:instrText xml:space="preserve"> \h </w:instrText>
      </w:r>
      <w:r>
        <w:fldChar w:fldCharType="separate"/>
      </w:r>
      <w:r w:rsidR="00147318">
        <w:t>26</w:t>
      </w:r>
      <w:r>
        <w:fldChar w:fldCharType="end"/>
      </w:r>
    </w:p>
    <w:p w14:paraId="2F7D5684" w14:textId="77777777" w:rsidR="00D12C4F" w:rsidRPr="00231B71" w:rsidRDefault="00D12C4F">
      <w:pPr>
        <w:pStyle w:val="TOC1"/>
        <w:tabs>
          <w:tab w:val="left" w:pos="1701"/>
        </w:tabs>
        <w:rPr>
          <w:rFonts w:ascii="Calibri" w:hAnsi="Calibri"/>
          <w:noProof/>
          <w:color w:val="auto"/>
          <w:sz w:val="22"/>
          <w:szCs w:val="22"/>
          <w:lang w:eastAsia="en-AU"/>
        </w:rPr>
      </w:pPr>
      <w:r>
        <w:rPr>
          <w:noProof/>
        </w:rPr>
        <w:t>14</w:t>
      </w:r>
      <w:r w:rsidRPr="00231B71">
        <w:rPr>
          <w:rFonts w:ascii="Calibri" w:hAnsi="Calibri"/>
          <w:noProof/>
          <w:color w:val="auto"/>
          <w:sz w:val="22"/>
          <w:szCs w:val="22"/>
          <w:lang w:eastAsia="en-AU"/>
        </w:rPr>
        <w:tab/>
      </w:r>
      <w:r>
        <w:rPr>
          <w:noProof/>
        </w:rPr>
        <w:t>Winding up</w:t>
      </w:r>
      <w:r>
        <w:rPr>
          <w:noProof/>
        </w:rPr>
        <w:tab/>
      </w:r>
      <w:r>
        <w:rPr>
          <w:noProof/>
        </w:rPr>
        <w:fldChar w:fldCharType="begin"/>
      </w:r>
      <w:r>
        <w:rPr>
          <w:noProof/>
        </w:rPr>
        <w:instrText xml:space="preserve"> PAGEREF _</w:instrText>
      </w:r>
      <w:del w:id="223" w:author="Fiona Fleming" w:date="2023-05-02T20:44:00Z">
        <w:r w:rsidR="0000584D">
          <w:rPr>
            <w:noProof/>
          </w:rPr>
          <w:delInstrText>Toc425090877</w:delInstrText>
        </w:r>
      </w:del>
      <w:ins w:id="224" w:author="Fiona Fleming" w:date="2023-05-02T20:44:00Z">
        <w:r>
          <w:rPr>
            <w:noProof/>
          </w:rPr>
          <w:instrText>Toc126049822</w:instrText>
        </w:r>
      </w:ins>
      <w:r>
        <w:rPr>
          <w:noProof/>
        </w:rPr>
        <w:instrText xml:space="preserve"> \h </w:instrText>
      </w:r>
      <w:r>
        <w:rPr>
          <w:noProof/>
        </w:rPr>
      </w:r>
      <w:r>
        <w:rPr>
          <w:noProof/>
        </w:rPr>
        <w:fldChar w:fldCharType="separate"/>
      </w:r>
      <w:r w:rsidR="00147318">
        <w:rPr>
          <w:noProof/>
        </w:rPr>
        <w:t>26</w:t>
      </w:r>
      <w:r>
        <w:rPr>
          <w:noProof/>
        </w:rPr>
        <w:fldChar w:fldCharType="end"/>
      </w:r>
    </w:p>
    <w:p w14:paraId="766CC590" w14:textId="77777777" w:rsidR="00D12C4F" w:rsidRPr="00231B71" w:rsidRDefault="00D12C4F">
      <w:pPr>
        <w:pStyle w:val="TOC1"/>
        <w:tabs>
          <w:tab w:val="left" w:pos="1701"/>
        </w:tabs>
        <w:rPr>
          <w:rFonts w:ascii="Calibri" w:hAnsi="Calibri"/>
          <w:noProof/>
          <w:color w:val="auto"/>
          <w:sz w:val="22"/>
          <w:szCs w:val="22"/>
          <w:lang w:eastAsia="en-AU"/>
        </w:rPr>
      </w:pPr>
      <w:r>
        <w:rPr>
          <w:noProof/>
        </w:rPr>
        <w:t>15</w:t>
      </w:r>
      <w:r w:rsidRPr="00231B71">
        <w:rPr>
          <w:rFonts w:ascii="Calibri" w:hAnsi="Calibri"/>
          <w:noProof/>
          <w:color w:val="auto"/>
          <w:sz w:val="22"/>
          <w:szCs w:val="22"/>
          <w:lang w:eastAsia="en-AU"/>
        </w:rPr>
        <w:tab/>
      </w:r>
      <w:r>
        <w:rPr>
          <w:noProof/>
        </w:rPr>
        <w:t>Minutes and records</w:t>
      </w:r>
      <w:r>
        <w:rPr>
          <w:noProof/>
        </w:rPr>
        <w:tab/>
      </w:r>
      <w:r>
        <w:rPr>
          <w:noProof/>
        </w:rPr>
        <w:fldChar w:fldCharType="begin"/>
      </w:r>
      <w:r>
        <w:rPr>
          <w:noProof/>
        </w:rPr>
        <w:instrText xml:space="preserve"> PAGEREF _</w:instrText>
      </w:r>
      <w:del w:id="225" w:author="Fiona Fleming" w:date="2023-05-02T20:44:00Z">
        <w:r w:rsidR="0000584D">
          <w:rPr>
            <w:noProof/>
          </w:rPr>
          <w:delInstrText>Toc425090878</w:delInstrText>
        </w:r>
      </w:del>
      <w:ins w:id="226" w:author="Fiona Fleming" w:date="2023-05-02T20:44:00Z">
        <w:r>
          <w:rPr>
            <w:noProof/>
          </w:rPr>
          <w:instrText>Toc126049823</w:instrText>
        </w:r>
      </w:ins>
      <w:r>
        <w:rPr>
          <w:noProof/>
        </w:rPr>
        <w:instrText xml:space="preserve"> \h </w:instrText>
      </w:r>
      <w:r>
        <w:rPr>
          <w:noProof/>
        </w:rPr>
      </w:r>
      <w:r>
        <w:rPr>
          <w:noProof/>
        </w:rPr>
        <w:fldChar w:fldCharType="separate"/>
      </w:r>
      <w:r w:rsidR="00147318">
        <w:rPr>
          <w:noProof/>
        </w:rPr>
        <w:t>27</w:t>
      </w:r>
      <w:r>
        <w:rPr>
          <w:noProof/>
        </w:rPr>
        <w:fldChar w:fldCharType="end"/>
      </w:r>
    </w:p>
    <w:p w14:paraId="45E42DAF" w14:textId="77777777" w:rsidR="00D12C4F" w:rsidRPr="00231B71" w:rsidRDefault="00D12C4F">
      <w:pPr>
        <w:pStyle w:val="TOC2"/>
        <w:tabs>
          <w:tab w:val="left" w:pos="2310"/>
        </w:tabs>
        <w:rPr>
          <w:rFonts w:ascii="Calibri" w:hAnsi="Calibri"/>
          <w:color w:val="auto"/>
          <w:sz w:val="22"/>
          <w:szCs w:val="22"/>
        </w:rPr>
      </w:pPr>
      <w:r>
        <w:t>15.1</w:t>
      </w:r>
      <w:r w:rsidRPr="00231B71">
        <w:rPr>
          <w:rFonts w:ascii="Calibri" w:hAnsi="Calibri"/>
          <w:color w:val="auto"/>
          <w:sz w:val="22"/>
          <w:szCs w:val="22"/>
        </w:rPr>
        <w:tab/>
      </w:r>
      <w:r>
        <w:t>Minutes</w:t>
      </w:r>
      <w:r>
        <w:tab/>
      </w:r>
      <w:r>
        <w:fldChar w:fldCharType="begin"/>
      </w:r>
      <w:r>
        <w:instrText xml:space="preserve"> PAGEREF _</w:instrText>
      </w:r>
      <w:del w:id="227" w:author="Fiona Fleming" w:date="2023-05-02T20:44:00Z">
        <w:r w:rsidR="0000584D">
          <w:delInstrText>Toc425090879</w:delInstrText>
        </w:r>
      </w:del>
      <w:ins w:id="228" w:author="Fiona Fleming" w:date="2023-05-02T20:44:00Z">
        <w:r>
          <w:instrText>Toc126049824</w:instrText>
        </w:r>
      </w:ins>
      <w:r>
        <w:instrText xml:space="preserve"> \h </w:instrText>
      </w:r>
      <w:r>
        <w:fldChar w:fldCharType="separate"/>
      </w:r>
      <w:r w:rsidR="00147318">
        <w:t>27</w:t>
      </w:r>
      <w:r>
        <w:fldChar w:fldCharType="end"/>
      </w:r>
    </w:p>
    <w:p w14:paraId="5DB95C87" w14:textId="77777777" w:rsidR="00D12C4F" w:rsidRPr="00231B71" w:rsidRDefault="00D12C4F">
      <w:pPr>
        <w:pStyle w:val="TOC2"/>
        <w:tabs>
          <w:tab w:val="left" w:pos="2310"/>
        </w:tabs>
        <w:rPr>
          <w:rFonts w:ascii="Calibri" w:hAnsi="Calibri"/>
          <w:color w:val="auto"/>
          <w:sz w:val="22"/>
          <w:szCs w:val="22"/>
        </w:rPr>
      </w:pPr>
      <w:r>
        <w:t>15.2</w:t>
      </w:r>
      <w:r w:rsidRPr="00231B71">
        <w:rPr>
          <w:rFonts w:ascii="Calibri" w:hAnsi="Calibri"/>
          <w:color w:val="auto"/>
          <w:sz w:val="22"/>
          <w:szCs w:val="22"/>
        </w:rPr>
        <w:tab/>
      </w:r>
      <w:r>
        <w:t>Signing of minutes</w:t>
      </w:r>
      <w:r>
        <w:tab/>
      </w:r>
      <w:r>
        <w:fldChar w:fldCharType="begin"/>
      </w:r>
      <w:r>
        <w:instrText xml:space="preserve"> PAGEREF _</w:instrText>
      </w:r>
      <w:del w:id="229" w:author="Fiona Fleming" w:date="2023-05-02T20:44:00Z">
        <w:r w:rsidR="0000584D">
          <w:delInstrText>Toc425090880</w:delInstrText>
        </w:r>
      </w:del>
      <w:ins w:id="230" w:author="Fiona Fleming" w:date="2023-05-02T20:44:00Z">
        <w:r>
          <w:instrText>Toc126049825</w:instrText>
        </w:r>
      </w:ins>
      <w:r>
        <w:instrText xml:space="preserve"> \h </w:instrText>
      </w:r>
      <w:r>
        <w:fldChar w:fldCharType="separate"/>
      </w:r>
      <w:r w:rsidR="00147318">
        <w:t>27</w:t>
      </w:r>
      <w:r>
        <w:fldChar w:fldCharType="end"/>
      </w:r>
    </w:p>
    <w:p w14:paraId="2B1F8B99" w14:textId="77777777" w:rsidR="00D12C4F" w:rsidRPr="00231B71" w:rsidRDefault="00D12C4F">
      <w:pPr>
        <w:pStyle w:val="TOC2"/>
        <w:tabs>
          <w:tab w:val="left" w:pos="2310"/>
        </w:tabs>
        <w:rPr>
          <w:rFonts w:ascii="Calibri" w:hAnsi="Calibri"/>
          <w:color w:val="auto"/>
          <w:sz w:val="22"/>
          <w:szCs w:val="22"/>
        </w:rPr>
      </w:pPr>
      <w:r>
        <w:t>15.3</w:t>
      </w:r>
      <w:r w:rsidRPr="00231B71">
        <w:rPr>
          <w:rFonts w:ascii="Calibri" w:hAnsi="Calibri"/>
          <w:color w:val="auto"/>
          <w:sz w:val="22"/>
          <w:szCs w:val="22"/>
        </w:rPr>
        <w:tab/>
      </w:r>
      <w:r>
        <w:t>Minutes as evidence</w:t>
      </w:r>
      <w:r>
        <w:tab/>
      </w:r>
      <w:r>
        <w:fldChar w:fldCharType="begin"/>
      </w:r>
      <w:r>
        <w:instrText xml:space="preserve"> PAGEREF _</w:instrText>
      </w:r>
      <w:del w:id="231" w:author="Fiona Fleming" w:date="2023-05-02T20:44:00Z">
        <w:r w:rsidR="0000584D">
          <w:delInstrText>Toc425090881</w:delInstrText>
        </w:r>
      </w:del>
      <w:ins w:id="232" w:author="Fiona Fleming" w:date="2023-05-02T20:44:00Z">
        <w:r>
          <w:instrText>Toc126049826</w:instrText>
        </w:r>
      </w:ins>
      <w:r>
        <w:instrText xml:space="preserve"> \h </w:instrText>
      </w:r>
      <w:r>
        <w:fldChar w:fldCharType="separate"/>
      </w:r>
      <w:r w:rsidR="00147318">
        <w:t>27</w:t>
      </w:r>
      <w:r>
        <w:fldChar w:fldCharType="end"/>
      </w:r>
    </w:p>
    <w:p w14:paraId="743B3D47" w14:textId="77777777" w:rsidR="00D12C4F" w:rsidRPr="00231B71" w:rsidRDefault="00D12C4F">
      <w:pPr>
        <w:pStyle w:val="TOC2"/>
        <w:tabs>
          <w:tab w:val="left" w:pos="2310"/>
        </w:tabs>
        <w:rPr>
          <w:rFonts w:ascii="Calibri" w:hAnsi="Calibri"/>
          <w:color w:val="auto"/>
          <w:sz w:val="22"/>
          <w:szCs w:val="22"/>
        </w:rPr>
      </w:pPr>
      <w:r>
        <w:t>15.4</w:t>
      </w:r>
      <w:r w:rsidRPr="00231B71">
        <w:rPr>
          <w:rFonts w:ascii="Calibri" w:hAnsi="Calibri"/>
          <w:color w:val="auto"/>
          <w:sz w:val="22"/>
          <w:szCs w:val="22"/>
        </w:rPr>
        <w:tab/>
      </w:r>
      <w:r>
        <w:t>Inspection of records</w:t>
      </w:r>
      <w:r>
        <w:tab/>
      </w:r>
      <w:r>
        <w:fldChar w:fldCharType="begin"/>
      </w:r>
      <w:r>
        <w:instrText xml:space="preserve"> PAGEREF _</w:instrText>
      </w:r>
      <w:del w:id="233" w:author="Fiona Fleming" w:date="2023-05-02T20:44:00Z">
        <w:r w:rsidR="0000584D">
          <w:delInstrText>Toc425090882</w:delInstrText>
        </w:r>
      </w:del>
      <w:ins w:id="234" w:author="Fiona Fleming" w:date="2023-05-02T20:44:00Z">
        <w:r>
          <w:instrText>Toc126049827</w:instrText>
        </w:r>
      </w:ins>
      <w:r>
        <w:instrText xml:space="preserve"> \h </w:instrText>
      </w:r>
      <w:r>
        <w:fldChar w:fldCharType="separate"/>
      </w:r>
      <w:r w:rsidR="00147318">
        <w:t>27</w:t>
      </w:r>
      <w:r>
        <w:fldChar w:fldCharType="end"/>
      </w:r>
    </w:p>
    <w:p w14:paraId="1FAABEB0" w14:textId="77777777" w:rsidR="00D12C4F" w:rsidRPr="00231B71" w:rsidRDefault="00D12C4F">
      <w:pPr>
        <w:pStyle w:val="TOC1"/>
        <w:tabs>
          <w:tab w:val="left" w:pos="1701"/>
        </w:tabs>
        <w:rPr>
          <w:rFonts w:ascii="Calibri" w:hAnsi="Calibri"/>
          <w:noProof/>
          <w:color w:val="auto"/>
          <w:sz w:val="22"/>
          <w:szCs w:val="22"/>
          <w:lang w:eastAsia="en-AU"/>
        </w:rPr>
      </w:pPr>
      <w:r>
        <w:rPr>
          <w:noProof/>
        </w:rPr>
        <w:t>16</w:t>
      </w:r>
      <w:r w:rsidRPr="00231B71">
        <w:rPr>
          <w:rFonts w:ascii="Calibri" w:hAnsi="Calibri"/>
          <w:noProof/>
          <w:color w:val="auto"/>
          <w:sz w:val="22"/>
          <w:szCs w:val="22"/>
          <w:lang w:eastAsia="en-AU"/>
        </w:rPr>
        <w:tab/>
      </w:r>
      <w:r>
        <w:rPr>
          <w:noProof/>
        </w:rPr>
        <w:t>Indemnity and insurance</w:t>
      </w:r>
      <w:r>
        <w:rPr>
          <w:noProof/>
        </w:rPr>
        <w:tab/>
      </w:r>
      <w:r>
        <w:rPr>
          <w:noProof/>
        </w:rPr>
        <w:fldChar w:fldCharType="begin"/>
      </w:r>
      <w:r>
        <w:rPr>
          <w:noProof/>
        </w:rPr>
        <w:instrText xml:space="preserve"> PAGEREF _</w:instrText>
      </w:r>
      <w:del w:id="235" w:author="Fiona Fleming" w:date="2023-05-02T20:44:00Z">
        <w:r w:rsidR="0000584D">
          <w:rPr>
            <w:noProof/>
          </w:rPr>
          <w:delInstrText>Toc425090883</w:delInstrText>
        </w:r>
      </w:del>
      <w:ins w:id="236" w:author="Fiona Fleming" w:date="2023-05-02T20:44:00Z">
        <w:r>
          <w:rPr>
            <w:noProof/>
          </w:rPr>
          <w:instrText>Toc126049828</w:instrText>
        </w:r>
      </w:ins>
      <w:r>
        <w:rPr>
          <w:noProof/>
        </w:rPr>
        <w:instrText xml:space="preserve"> \h </w:instrText>
      </w:r>
      <w:r>
        <w:rPr>
          <w:noProof/>
        </w:rPr>
      </w:r>
      <w:r>
        <w:rPr>
          <w:noProof/>
        </w:rPr>
        <w:fldChar w:fldCharType="separate"/>
      </w:r>
      <w:r w:rsidR="00147318">
        <w:rPr>
          <w:noProof/>
        </w:rPr>
        <w:t>28</w:t>
      </w:r>
      <w:r>
        <w:rPr>
          <w:noProof/>
        </w:rPr>
        <w:fldChar w:fldCharType="end"/>
      </w:r>
    </w:p>
    <w:p w14:paraId="74621D02" w14:textId="77777777" w:rsidR="00D12C4F" w:rsidRPr="00231B71" w:rsidRDefault="00D12C4F">
      <w:pPr>
        <w:pStyle w:val="TOC2"/>
        <w:tabs>
          <w:tab w:val="left" w:pos="2310"/>
        </w:tabs>
        <w:rPr>
          <w:rFonts w:ascii="Calibri" w:hAnsi="Calibri"/>
          <w:color w:val="auto"/>
          <w:sz w:val="22"/>
          <w:szCs w:val="22"/>
        </w:rPr>
      </w:pPr>
      <w:r>
        <w:t>16.1</w:t>
      </w:r>
      <w:r w:rsidRPr="00231B71">
        <w:rPr>
          <w:rFonts w:ascii="Calibri" w:hAnsi="Calibri"/>
          <w:color w:val="auto"/>
          <w:sz w:val="22"/>
          <w:szCs w:val="22"/>
        </w:rPr>
        <w:tab/>
      </w:r>
      <w:r>
        <w:t>Persons to whom rules 16.2 and 16.4 apply</w:t>
      </w:r>
      <w:r>
        <w:tab/>
      </w:r>
      <w:r>
        <w:fldChar w:fldCharType="begin"/>
      </w:r>
      <w:r>
        <w:instrText xml:space="preserve"> PAGEREF _</w:instrText>
      </w:r>
      <w:del w:id="237" w:author="Fiona Fleming" w:date="2023-05-02T20:44:00Z">
        <w:r w:rsidR="0000584D">
          <w:delInstrText>Toc425090884</w:delInstrText>
        </w:r>
      </w:del>
      <w:ins w:id="238" w:author="Fiona Fleming" w:date="2023-05-02T20:44:00Z">
        <w:r>
          <w:instrText>Toc126049829</w:instrText>
        </w:r>
      </w:ins>
      <w:r>
        <w:instrText xml:space="preserve"> \h </w:instrText>
      </w:r>
      <w:r>
        <w:fldChar w:fldCharType="separate"/>
      </w:r>
      <w:r w:rsidR="00147318">
        <w:t>28</w:t>
      </w:r>
      <w:r>
        <w:fldChar w:fldCharType="end"/>
      </w:r>
    </w:p>
    <w:p w14:paraId="72FFC2F8" w14:textId="77777777" w:rsidR="00D12C4F" w:rsidRPr="00231B71" w:rsidRDefault="00D12C4F">
      <w:pPr>
        <w:pStyle w:val="TOC2"/>
        <w:tabs>
          <w:tab w:val="left" w:pos="2310"/>
        </w:tabs>
        <w:rPr>
          <w:rFonts w:ascii="Calibri" w:hAnsi="Calibri"/>
          <w:color w:val="auto"/>
          <w:sz w:val="22"/>
          <w:szCs w:val="22"/>
        </w:rPr>
      </w:pPr>
      <w:r>
        <w:t>16.2</w:t>
      </w:r>
      <w:r w:rsidRPr="00231B71">
        <w:rPr>
          <w:rFonts w:ascii="Calibri" w:hAnsi="Calibri"/>
          <w:color w:val="auto"/>
          <w:sz w:val="22"/>
          <w:szCs w:val="22"/>
        </w:rPr>
        <w:tab/>
      </w:r>
      <w:r>
        <w:t>Indemnity</w:t>
      </w:r>
      <w:r>
        <w:tab/>
      </w:r>
      <w:r>
        <w:fldChar w:fldCharType="begin"/>
      </w:r>
      <w:r>
        <w:instrText xml:space="preserve"> PAGEREF _</w:instrText>
      </w:r>
      <w:del w:id="239" w:author="Fiona Fleming" w:date="2023-05-02T20:44:00Z">
        <w:r w:rsidR="0000584D">
          <w:delInstrText>Toc425090885</w:delInstrText>
        </w:r>
      </w:del>
      <w:ins w:id="240" w:author="Fiona Fleming" w:date="2023-05-02T20:44:00Z">
        <w:r>
          <w:instrText>Toc126049830</w:instrText>
        </w:r>
      </w:ins>
      <w:r>
        <w:instrText xml:space="preserve"> \h </w:instrText>
      </w:r>
      <w:r>
        <w:fldChar w:fldCharType="separate"/>
      </w:r>
      <w:r w:rsidR="00147318">
        <w:t>28</w:t>
      </w:r>
      <w:r>
        <w:fldChar w:fldCharType="end"/>
      </w:r>
    </w:p>
    <w:p w14:paraId="58E79E00" w14:textId="77777777" w:rsidR="00D12C4F" w:rsidRPr="00231B71" w:rsidRDefault="00D12C4F">
      <w:pPr>
        <w:pStyle w:val="TOC2"/>
        <w:tabs>
          <w:tab w:val="left" w:pos="2310"/>
        </w:tabs>
        <w:rPr>
          <w:rFonts w:ascii="Calibri" w:hAnsi="Calibri"/>
          <w:color w:val="auto"/>
          <w:sz w:val="22"/>
          <w:szCs w:val="22"/>
        </w:rPr>
      </w:pPr>
      <w:r>
        <w:t>16.3</w:t>
      </w:r>
      <w:r w:rsidRPr="00231B71">
        <w:rPr>
          <w:rFonts w:ascii="Calibri" w:hAnsi="Calibri"/>
          <w:color w:val="auto"/>
          <w:sz w:val="22"/>
          <w:szCs w:val="22"/>
        </w:rPr>
        <w:tab/>
      </w:r>
      <w:r>
        <w:t>Extent of Indemnity</w:t>
      </w:r>
      <w:r>
        <w:tab/>
      </w:r>
      <w:r>
        <w:fldChar w:fldCharType="begin"/>
      </w:r>
      <w:r>
        <w:instrText xml:space="preserve"> PAGEREF _</w:instrText>
      </w:r>
      <w:del w:id="241" w:author="Fiona Fleming" w:date="2023-05-02T20:44:00Z">
        <w:r w:rsidR="0000584D">
          <w:delInstrText>Toc425090886</w:delInstrText>
        </w:r>
      </w:del>
      <w:ins w:id="242" w:author="Fiona Fleming" w:date="2023-05-02T20:44:00Z">
        <w:r>
          <w:instrText>Toc126049831</w:instrText>
        </w:r>
      </w:ins>
      <w:r>
        <w:instrText xml:space="preserve"> \h </w:instrText>
      </w:r>
      <w:r>
        <w:fldChar w:fldCharType="separate"/>
      </w:r>
      <w:r w:rsidR="00147318">
        <w:t>28</w:t>
      </w:r>
      <w:r>
        <w:fldChar w:fldCharType="end"/>
      </w:r>
    </w:p>
    <w:p w14:paraId="48A55438" w14:textId="77777777" w:rsidR="00D12C4F" w:rsidRPr="00231B71" w:rsidRDefault="00D12C4F">
      <w:pPr>
        <w:pStyle w:val="TOC2"/>
        <w:tabs>
          <w:tab w:val="left" w:pos="2310"/>
        </w:tabs>
        <w:rPr>
          <w:rFonts w:ascii="Calibri" w:hAnsi="Calibri"/>
          <w:color w:val="auto"/>
          <w:sz w:val="22"/>
          <w:szCs w:val="22"/>
        </w:rPr>
      </w:pPr>
      <w:r>
        <w:t>16.4</w:t>
      </w:r>
      <w:r w:rsidRPr="00231B71">
        <w:rPr>
          <w:rFonts w:ascii="Calibri" w:hAnsi="Calibri"/>
          <w:color w:val="auto"/>
          <w:sz w:val="22"/>
          <w:szCs w:val="22"/>
        </w:rPr>
        <w:tab/>
      </w:r>
      <w:r>
        <w:t>Insurance</w:t>
      </w:r>
      <w:r>
        <w:tab/>
      </w:r>
      <w:r>
        <w:fldChar w:fldCharType="begin"/>
      </w:r>
      <w:r>
        <w:instrText xml:space="preserve"> PAGEREF _</w:instrText>
      </w:r>
      <w:del w:id="243" w:author="Fiona Fleming" w:date="2023-05-02T20:44:00Z">
        <w:r w:rsidR="0000584D">
          <w:delInstrText>Toc425090887</w:delInstrText>
        </w:r>
      </w:del>
      <w:ins w:id="244" w:author="Fiona Fleming" w:date="2023-05-02T20:44:00Z">
        <w:r>
          <w:instrText>Toc126049832</w:instrText>
        </w:r>
      </w:ins>
      <w:r>
        <w:instrText xml:space="preserve"> \h </w:instrText>
      </w:r>
      <w:r>
        <w:fldChar w:fldCharType="separate"/>
      </w:r>
      <w:r w:rsidR="00147318">
        <w:t>28</w:t>
      </w:r>
      <w:r>
        <w:fldChar w:fldCharType="end"/>
      </w:r>
    </w:p>
    <w:p w14:paraId="099CC99B" w14:textId="77777777" w:rsidR="00D12C4F" w:rsidRPr="00231B71" w:rsidRDefault="00D12C4F">
      <w:pPr>
        <w:pStyle w:val="TOC2"/>
        <w:tabs>
          <w:tab w:val="left" w:pos="2310"/>
        </w:tabs>
        <w:rPr>
          <w:rFonts w:ascii="Calibri" w:hAnsi="Calibri"/>
          <w:color w:val="auto"/>
          <w:sz w:val="22"/>
          <w:szCs w:val="22"/>
        </w:rPr>
      </w:pPr>
      <w:r>
        <w:t>16.5</w:t>
      </w:r>
      <w:r w:rsidRPr="00231B71">
        <w:rPr>
          <w:rFonts w:ascii="Calibri" w:hAnsi="Calibri"/>
          <w:color w:val="auto"/>
          <w:sz w:val="22"/>
          <w:szCs w:val="22"/>
        </w:rPr>
        <w:tab/>
      </w:r>
      <w:r>
        <w:t>Savings</w:t>
      </w:r>
      <w:r>
        <w:tab/>
      </w:r>
      <w:r>
        <w:fldChar w:fldCharType="begin"/>
      </w:r>
      <w:r>
        <w:instrText xml:space="preserve"> PAGEREF _</w:instrText>
      </w:r>
      <w:del w:id="245" w:author="Fiona Fleming" w:date="2023-05-02T20:44:00Z">
        <w:r w:rsidR="0000584D">
          <w:delInstrText>Toc425090888</w:delInstrText>
        </w:r>
      </w:del>
      <w:ins w:id="246" w:author="Fiona Fleming" w:date="2023-05-02T20:44:00Z">
        <w:r>
          <w:instrText>Toc126049833</w:instrText>
        </w:r>
      </w:ins>
      <w:r>
        <w:instrText xml:space="preserve"> \h </w:instrText>
      </w:r>
      <w:r>
        <w:fldChar w:fldCharType="separate"/>
      </w:r>
      <w:r w:rsidR="00147318">
        <w:t>28</w:t>
      </w:r>
      <w:r>
        <w:fldChar w:fldCharType="end"/>
      </w:r>
    </w:p>
    <w:p w14:paraId="5EEEE9F1" w14:textId="77777777" w:rsidR="00D12C4F" w:rsidRPr="00231B71" w:rsidRDefault="00D12C4F">
      <w:pPr>
        <w:pStyle w:val="TOC2"/>
        <w:tabs>
          <w:tab w:val="left" w:pos="2310"/>
        </w:tabs>
        <w:rPr>
          <w:ins w:id="247" w:author="Fiona Fleming" w:date="2023-05-02T20:44:00Z"/>
          <w:rFonts w:ascii="Calibri" w:hAnsi="Calibri"/>
          <w:color w:val="auto"/>
          <w:sz w:val="22"/>
          <w:szCs w:val="22"/>
        </w:rPr>
      </w:pPr>
      <w:ins w:id="248" w:author="Fiona Fleming" w:date="2023-05-02T20:44:00Z">
        <w:r>
          <w:t>16.6</w:t>
        </w:r>
        <w:r w:rsidRPr="00231B71">
          <w:rPr>
            <w:rFonts w:ascii="Calibri" w:hAnsi="Calibri"/>
            <w:color w:val="auto"/>
            <w:sz w:val="22"/>
            <w:szCs w:val="22"/>
          </w:rPr>
          <w:tab/>
        </w:r>
        <w:r>
          <w:t>Company may enter into deed</w:t>
        </w:r>
        <w:r>
          <w:tab/>
        </w:r>
        <w:r>
          <w:fldChar w:fldCharType="begin"/>
        </w:r>
        <w:r>
          <w:instrText xml:space="preserve"> PAGEREF _Toc126049834 \h </w:instrText>
        </w:r>
      </w:ins>
      <w:ins w:id="249" w:author="Fiona Fleming" w:date="2023-05-02T20:44:00Z">
        <w:r>
          <w:fldChar w:fldCharType="separate"/>
        </w:r>
        <w:r w:rsidR="00147318">
          <w:t>29</w:t>
        </w:r>
        <w:r>
          <w:fldChar w:fldCharType="end"/>
        </w:r>
      </w:ins>
    </w:p>
    <w:p w14:paraId="0E91A9F5" w14:textId="77777777" w:rsidR="00D12C4F" w:rsidRPr="00231B71" w:rsidRDefault="00D12C4F">
      <w:pPr>
        <w:pStyle w:val="TOC1"/>
        <w:tabs>
          <w:tab w:val="left" w:pos="1701"/>
        </w:tabs>
        <w:rPr>
          <w:rFonts w:ascii="Calibri" w:hAnsi="Calibri"/>
          <w:noProof/>
          <w:color w:val="auto"/>
          <w:sz w:val="22"/>
          <w:szCs w:val="22"/>
          <w:lang w:eastAsia="en-AU"/>
        </w:rPr>
      </w:pPr>
      <w:r>
        <w:rPr>
          <w:noProof/>
        </w:rPr>
        <w:t>17</w:t>
      </w:r>
      <w:r w:rsidRPr="00231B71">
        <w:rPr>
          <w:rFonts w:ascii="Calibri" w:hAnsi="Calibri"/>
          <w:noProof/>
          <w:color w:val="auto"/>
          <w:sz w:val="22"/>
          <w:szCs w:val="22"/>
          <w:lang w:eastAsia="en-AU"/>
        </w:rPr>
        <w:tab/>
      </w:r>
      <w:r>
        <w:rPr>
          <w:noProof/>
        </w:rPr>
        <w:t>Notices</w:t>
      </w:r>
      <w:r>
        <w:rPr>
          <w:noProof/>
        </w:rPr>
        <w:tab/>
      </w:r>
      <w:r>
        <w:rPr>
          <w:noProof/>
        </w:rPr>
        <w:fldChar w:fldCharType="begin"/>
      </w:r>
      <w:r>
        <w:rPr>
          <w:noProof/>
        </w:rPr>
        <w:instrText xml:space="preserve"> PAGEREF _</w:instrText>
      </w:r>
      <w:del w:id="250" w:author="Fiona Fleming" w:date="2023-05-02T20:44:00Z">
        <w:r w:rsidR="0000584D">
          <w:rPr>
            <w:noProof/>
          </w:rPr>
          <w:delInstrText>Toc425090889</w:delInstrText>
        </w:r>
      </w:del>
      <w:ins w:id="251" w:author="Fiona Fleming" w:date="2023-05-02T20:44:00Z">
        <w:r>
          <w:rPr>
            <w:noProof/>
          </w:rPr>
          <w:instrText>Toc126049835</w:instrText>
        </w:r>
      </w:ins>
      <w:r>
        <w:rPr>
          <w:noProof/>
        </w:rPr>
        <w:instrText xml:space="preserve"> \h </w:instrText>
      </w:r>
      <w:r>
        <w:rPr>
          <w:noProof/>
        </w:rPr>
      </w:r>
      <w:r>
        <w:rPr>
          <w:noProof/>
        </w:rPr>
        <w:fldChar w:fldCharType="separate"/>
      </w:r>
      <w:r w:rsidR="00147318">
        <w:rPr>
          <w:noProof/>
        </w:rPr>
        <w:t>29</w:t>
      </w:r>
      <w:r>
        <w:rPr>
          <w:noProof/>
        </w:rPr>
        <w:fldChar w:fldCharType="end"/>
      </w:r>
    </w:p>
    <w:p w14:paraId="0531C299" w14:textId="77777777" w:rsidR="00D12C4F" w:rsidRPr="00231B71" w:rsidRDefault="00D12C4F">
      <w:pPr>
        <w:pStyle w:val="TOC2"/>
        <w:tabs>
          <w:tab w:val="left" w:pos="2310"/>
        </w:tabs>
        <w:rPr>
          <w:rFonts w:ascii="Calibri" w:hAnsi="Calibri"/>
          <w:color w:val="auto"/>
          <w:sz w:val="22"/>
          <w:szCs w:val="22"/>
        </w:rPr>
      </w:pPr>
      <w:r>
        <w:t>17.1</w:t>
      </w:r>
      <w:r w:rsidRPr="00231B71">
        <w:rPr>
          <w:rFonts w:ascii="Calibri" w:hAnsi="Calibri"/>
          <w:color w:val="auto"/>
          <w:sz w:val="22"/>
          <w:szCs w:val="22"/>
        </w:rPr>
        <w:tab/>
      </w:r>
      <w:r>
        <w:t>Notices by the company to members</w:t>
      </w:r>
      <w:r>
        <w:tab/>
      </w:r>
      <w:r>
        <w:fldChar w:fldCharType="begin"/>
      </w:r>
      <w:r>
        <w:instrText xml:space="preserve"> PAGEREF _</w:instrText>
      </w:r>
      <w:del w:id="252" w:author="Fiona Fleming" w:date="2023-05-02T20:44:00Z">
        <w:r w:rsidR="0000584D">
          <w:delInstrText>Toc425090890</w:delInstrText>
        </w:r>
      </w:del>
      <w:ins w:id="253" w:author="Fiona Fleming" w:date="2023-05-02T20:44:00Z">
        <w:r>
          <w:instrText>Toc126049836</w:instrText>
        </w:r>
      </w:ins>
      <w:r>
        <w:instrText xml:space="preserve"> \h </w:instrText>
      </w:r>
      <w:r>
        <w:fldChar w:fldCharType="separate"/>
      </w:r>
      <w:r w:rsidR="00147318">
        <w:t>29</w:t>
      </w:r>
      <w:r>
        <w:fldChar w:fldCharType="end"/>
      </w:r>
    </w:p>
    <w:p w14:paraId="61030999" w14:textId="77777777" w:rsidR="00D12C4F" w:rsidRPr="00231B71" w:rsidRDefault="00D12C4F">
      <w:pPr>
        <w:pStyle w:val="TOC2"/>
        <w:tabs>
          <w:tab w:val="left" w:pos="2310"/>
        </w:tabs>
        <w:rPr>
          <w:rFonts w:ascii="Calibri" w:hAnsi="Calibri"/>
          <w:color w:val="auto"/>
          <w:sz w:val="22"/>
          <w:szCs w:val="22"/>
        </w:rPr>
      </w:pPr>
      <w:r>
        <w:t>17.2</w:t>
      </w:r>
      <w:r w:rsidRPr="00231B71">
        <w:rPr>
          <w:rFonts w:ascii="Calibri" w:hAnsi="Calibri"/>
          <w:color w:val="auto"/>
          <w:sz w:val="22"/>
          <w:szCs w:val="22"/>
        </w:rPr>
        <w:tab/>
      </w:r>
      <w:r>
        <w:t>Notices by the company to directors</w:t>
      </w:r>
      <w:r>
        <w:tab/>
      </w:r>
      <w:r>
        <w:fldChar w:fldCharType="begin"/>
      </w:r>
      <w:r>
        <w:instrText xml:space="preserve"> PAGEREF _</w:instrText>
      </w:r>
      <w:del w:id="254" w:author="Fiona Fleming" w:date="2023-05-02T20:44:00Z">
        <w:r w:rsidR="0000584D">
          <w:delInstrText>Toc425090891</w:delInstrText>
        </w:r>
      </w:del>
      <w:ins w:id="255" w:author="Fiona Fleming" w:date="2023-05-02T20:44:00Z">
        <w:r>
          <w:instrText>Toc126049837</w:instrText>
        </w:r>
      </w:ins>
      <w:r>
        <w:instrText xml:space="preserve"> \h </w:instrText>
      </w:r>
      <w:r>
        <w:fldChar w:fldCharType="separate"/>
      </w:r>
      <w:r w:rsidR="00147318">
        <w:t>29</w:t>
      </w:r>
      <w:r>
        <w:fldChar w:fldCharType="end"/>
      </w:r>
    </w:p>
    <w:p w14:paraId="4C941E41" w14:textId="77777777" w:rsidR="00D12C4F" w:rsidRPr="00231B71" w:rsidRDefault="00D12C4F">
      <w:pPr>
        <w:pStyle w:val="TOC2"/>
        <w:tabs>
          <w:tab w:val="left" w:pos="2310"/>
        </w:tabs>
        <w:rPr>
          <w:rFonts w:ascii="Calibri" w:hAnsi="Calibri"/>
          <w:color w:val="auto"/>
          <w:sz w:val="22"/>
          <w:szCs w:val="22"/>
        </w:rPr>
      </w:pPr>
      <w:r>
        <w:t>17.3</w:t>
      </w:r>
      <w:r w:rsidRPr="00231B71">
        <w:rPr>
          <w:rFonts w:ascii="Calibri" w:hAnsi="Calibri"/>
          <w:color w:val="auto"/>
          <w:sz w:val="22"/>
          <w:szCs w:val="22"/>
        </w:rPr>
        <w:tab/>
      </w:r>
      <w:r>
        <w:t>Notices by members or directors to the company</w:t>
      </w:r>
      <w:r>
        <w:tab/>
      </w:r>
      <w:r>
        <w:fldChar w:fldCharType="begin"/>
      </w:r>
      <w:r>
        <w:instrText xml:space="preserve"> PAGEREF _</w:instrText>
      </w:r>
      <w:del w:id="256" w:author="Fiona Fleming" w:date="2023-05-02T20:44:00Z">
        <w:r w:rsidR="0000584D">
          <w:delInstrText>Toc425090892</w:delInstrText>
        </w:r>
      </w:del>
      <w:ins w:id="257" w:author="Fiona Fleming" w:date="2023-05-02T20:44:00Z">
        <w:r>
          <w:instrText>Toc126049838</w:instrText>
        </w:r>
      </w:ins>
      <w:r>
        <w:instrText xml:space="preserve"> \h </w:instrText>
      </w:r>
      <w:r>
        <w:fldChar w:fldCharType="separate"/>
      </w:r>
      <w:r w:rsidR="00147318">
        <w:t>30</w:t>
      </w:r>
      <w:r>
        <w:fldChar w:fldCharType="end"/>
      </w:r>
    </w:p>
    <w:p w14:paraId="69597E20" w14:textId="77777777" w:rsidR="00D12C4F" w:rsidRPr="00231B71" w:rsidRDefault="00D12C4F">
      <w:pPr>
        <w:pStyle w:val="TOC2"/>
        <w:tabs>
          <w:tab w:val="left" w:pos="2310"/>
        </w:tabs>
        <w:rPr>
          <w:rFonts w:ascii="Calibri" w:hAnsi="Calibri"/>
          <w:color w:val="auto"/>
          <w:sz w:val="22"/>
          <w:szCs w:val="22"/>
        </w:rPr>
      </w:pPr>
      <w:r>
        <w:t>17.4</w:t>
      </w:r>
      <w:r w:rsidRPr="00231B71">
        <w:rPr>
          <w:rFonts w:ascii="Calibri" w:hAnsi="Calibri"/>
          <w:color w:val="auto"/>
          <w:sz w:val="22"/>
          <w:szCs w:val="22"/>
        </w:rPr>
        <w:tab/>
      </w:r>
      <w:r>
        <w:t>Notices to voting members outside Australia</w:t>
      </w:r>
      <w:r>
        <w:tab/>
      </w:r>
      <w:r>
        <w:fldChar w:fldCharType="begin"/>
      </w:r>
      <w:r>
        <w:instrText xml:space="preserve"> PAGEREF _</w:instrText>
      </w:r>
      <w:del w:id="258" w:author="Fiona Fleming" w:date="2023-05-02T20:44:00Z">
        <w:r w:rsidR="0000584D">
          <w:delInstrText>Toc425090893</w:delInstrText>
        </w:r>
      </w:del>
      <w:ins w:id="259" w:author="Fiona Fleming" w:date="2023-05-02T20:44:00Z">
        <w:r>
          <w:instrText>Toc126049839</w:instrText>
        </w:r>
      </w:ins>
      <w:r>
        <w:instrText xml:space="preserve"> \h </w:instrText>
      </w:r>
      <w:r>
        <w:fldChar w:fldCharType="separate"/>
      </w:r>
      <w:r w:rsidR="00147318">
        <w:t>30</w:t>
      </w:r>
      <w:r>
        <w:fldChar w:fldCharType="end"/>
      </w:r>
    </w:p>
    <w:p w14:paraId="29487BA6" w14:textId="77777777" w:rsidR="00D12C4F" w:rsidRPr="00231B71" w:rsidRDefault="00D12C4F">
      <w:pPr>
        <w:pStyle w:val="TOC2"/>
        <w:tabs>
          <w:tab w:val="left" w:pos="2310"/>
        </w:tabs>
        <w:rPr>
          <w:rFonts w:ascii="Calibri" w:hAnsi="Calibri"/>
          <w:color w:val="auto"/>
          <w:sz w:val="22"/>
          <w:szCs w:val="22"/>
        </w:rPr>
      </w:pPr>
      <w:r>
        <w:t>17.5</w:t>
      </w:r>
      <w:r w:rsidRPr="00231B71">
        <w:rPr>
          <w:rFonts w:ascii="Calibri" w:hAnsi="Calibri"/>
          <w:color w:val="auto"/>
          <w:sz w:val="22"/>
          <w:szCs w:val="22"/>
        </w:rPr>
        <w:tab/>
      </w:r>
      <w:r>
        <w:t>Time of service</w:t>
      </w:r>
      <w:r>
        <w:tab/>
      </w:r>
      <w:r>
        <w:fldChar w:fldCharType="begin"/>
      </w:r>
      <w:r>
        <w:instrText xml:space="preserve"> PAGEREF _</w:instrText>
      </w:r>
      <w:del w:id="260" w:author="Fiona Fleming" w:date="2023-05-02T20:44:00Z">
        <w:r w:rsidR="0000584D">
          <w:delInstrText>Toc425090894</w:delInstrText>
        </w:r>
      </w:del>
      <w:ins w:id="261" w:author="Fiona Fleming" w:date="2023-05-02T20:44:00Z">
        <w:r>
          <w:instrText>Toc126049840</w:instrText>
        </w:r>
      </w:ins>
      <w:r>
        <w:instrText xml:space="preserve"> \h </w:instrText>
      </w:r>
      <w:r>
        <w:fldChar w:fldCharType="separate"/>
      </w:r>
      <w:r w:rsidR="00147318">
        <w:t>30</w:t>
      </w:r>
      <w:r>
        <w:fldChar w:fldCharType="end"/>
      </w:r>
    </w:p>
    <w:p w14:paraId="5CBC69F7" w14:textId="77777777" w:rsidR="00D12C4F" w:rsidRPr="00231B71" w:rsidRDefault="00D12C4F">
      <w:pPr>
        <w:pStyle w:val="TOC2"/>
        <w:tabs>
          <w:tab w:val="left" w:pos="2310"/>
        </w:tabs>
        <w:rPr>
          <w:rFonts w:ascii="Calibri" w:hAnsi="Calibri"/>
          <w:color w:val="auto"/>
          <w:sz w:val="22"/>
          <w:szCs w:val="22"/>
        </w:rPr>
      </w:pPr>
      <w:r>
        <w:t>17.6</w:t>
      </w:r>
      <w:r w:rsidRPr="00231B71">
        <w:rPr>
          <w:rFonts w:ascii="Calibri" w:hAnsi="Calibri"/>
          <w:color w:val="auto"/>
          <w:sz w:val="22"/>
          <w:szCs w:val="22"/>
        </w:rPr>
        <w:tab/>
      </w:r>
      <w:r>
        <w:t>Other communications and documents</w:t>
      </w:r>
      <w:r>
        <w:tab/>
      </w:r>
      <w:r>
        <w:fldChar w:fldCharType="begin"/>
      </w:r>
      <w:r>
        <w:instrText xml:space="preserve"> PAGEREF _</w:instrText>
      </w:r>
      <w:del w:id="262" w:author="Fiona Fleming" w:date="2023-05-02T20:44:00Z">
        <w:r w:rsidR="0000584D">
          <w:delInstrText>Toc425090895</w:delInstrText>
        </w:r>
      </w:del>
      <w:ins w:id="263" w:author="Fiona Fleming" w:date="2023-05-02T20:44:00Z">
        <w:r>
          <w:instrText>Toc126049841</w:instrText>
        </w:r>
      </w:ins>
      <w:r>
        <w:instrText xml:space="preserve"> \h </w:instrText>
      </w:r>
      <w:r>
        <w:fldChar w:fldCharType="separate"/>
      </w:r>
      <w:r w:rsidR="00147318">
        <w:t>30</w:t>
      </w:r>
      <w:r>
        <w:fldChar w:fldCharType="end"/>
      </w:r>
    </w:p>
    <w:p w14:paraId="433A20B1" w14:textId="77777777" w:rsidR="00D12C4F" w:rsidRPr="00231B71" w:rsidRDefault="00D12C4F">
      <w:pPr>
        <w:pStyle w:val="TOC2"/>
        <w:tabs>
          <w:tab w:val="left" w:pos="2310"/>
        </w:tabs>
        <w:rPr>
          <w:rFonts w:ascii="Calibri" w:hAnsi="Calibri"/>
          <w:color w:val="auto"/>
          <w:sz w:val="22"/>
          <w:szCs w:val="22"/>
        </w:rPr>
      </w:pPr>
      <w:r>
        <w:t>17.7</w:t>
      </w:r>
      <w:r w:rsidRPr="00231B71">
        <w:rPr>
          <w:rFonts w:ascii="Calibri" w:hAnsi="Calibri"/>
          <w:color w:val="auto"/>
          <w:sz w:val="22"/>
          <w:szCs w:val="22"/>
        </w:rPr>
        <w:tab/>
      </w:r>
      <w:r>
        <w:t>Notices in writing</w:t>
      </w:r>
      <w:r>
        <w:tab/>
      </w:r>
      <w:r>
        <w:fldChar w:fldCharType="begin"/>
      </w:r>
      <w:r>
        <w:instrText xml:space="preserve"> PAGEREF _</w:instrText>
      </w:r>
      <w:del w:id="264" w:author="Fiona Fleming" w:date="2023-05-02T20:44:00Z">
        <w:r w:rsidR="0000584D">
          <w:delInstrText>Toc425090896</w:delInstrText>
        </w:r>
      </w:del>
      <w:ins w:id="265" w:author="Fiona Fleming" w:date="2023-05-02T20:44:00Z">
        <w:r>
          <w:instrText>Toc126049842</w:instrText>
        </w:r>
      </w:ins>
      <w:r>
        <w:instrText xml:space="preserve"> \h </w:instrText>
      </w:r>
      <w:r>
        <w:fldChar w:fldCharType="separate"/>
      </w:r>
      <w:r w:rsidR="00147318">
        <w:t>30</w:t>
      </w:r>
      <w:r>
        <w:fldChar w:fldCharType="end"/>
      </w:r>
    </w:p>
    <w:p w14:paraId="2804F8B9" w14:textId="77777777" w:rsidR="00D12C4F" w:rsidRPr="00231B71" w:rsidRDefault="00D12C4F">
      <w:pPr>
        <w:pStyle w:val="TOC1"/>
        <w:tabs>
          <w:tab w:val="left" w:pos="1701"/>
        </w:tabs>
        <w:rPr>
          <w:rFonts w:ascii="Calibri" w:hAnsi="Calibri"/>
          <w:noProof/>
          <w:color w:val="auto"/>
          <w:sz w:val="22"/>
          <w:szCs w:val="22"/>
          <w:lang w:eastAsia="en-AU"/>
        </w:rPr>
      </w:pPr>
      <w:r>
        <w:rPr>
          <w:noProof/>
        </w:rPr>
        <w:t>18</w:t>
      </w:r>
      <w:r w:rsidRPr="00231B71">
        <w:rPr>
          <w:rFonts w:ascii="Calibri" w:hAnsi="Calibri"/>
          <w:noProof/>
          <w:color w:val="auto"/>
          <w:sz w:val="22"/>
          <w:szCs w:val="22"/>
          <w:lang w:eastAsia="en-AU"/>
        </w:rPr>
        <w:tab/>
      </w:r>
      <w:r>
        <w:rPr>
          <w:noProof/>
        </w:rPr>
        <w:t>Rules</w:t>
      </w:r>
      <w:r>
        <w:rPr>
          <w:noProof/>
        </w:rPr>
        <w:tab/>
      </w:r>
      <w:r>
        <w:rPr>
          <w:noProof/>
        </w:rPr>
        <w:fldChar w:fldCharType="begin"/>
      </w:r>
      <w:r>
        <w:rPr>
          <w:noProof/>
        </w:rPr>
        <w:instrText xml:space="preserve"> PAGEREF _</w:instrText>
      </w:r>
      <w:del w:id="266" w:author="Fiona Fleming" w:date="2023-05-02T20:44:00Z">
        <w:r w:rsidR="0000584D">
          <w:rPr>
            <w:noProof/>
          </w:rPr>
          <w:delInstrText>Toc425090897</w:delInstrText>
        </w:r>
      </w:del>
      <w:ins w:id="267" w:author="Fiona Fleming" w:date="2023-05-02T20:44:00Z">
        <w:r>
          <w:rPr>
            <w:noProof/>
          </w:rPr>
          <w:instrText>Toc126049843</w:instrText>
        </w:r>
      </w:ins>
      <w:r>
        <w:rPr>
          <w:noProof/>
        </w:rPr>
        <w:instrText xml:space="preserve"> \h </w:instrText>
      </w:r>
      <w:r>
        <w:rPr>
          <w:noProof/>
        </w:rPr>
      </w:r>
      <w:r>
        <w:rPr>
          <w:noProof/>
        </w:rPr>
        <w:fldChar w:fldCharType="separate"/>
      </w:r>
      <w:r w:rsidR="00147318">
        <w:rPr>
          <w:noProof/>
        </w:rPr>
        <w:t>31</w:t>
      </w:r>
      <w:r>
        <w:rPr>
          <w:noProof/>
        </w:rPr>
        <w:fldChar w:fldCharType="end"/>
      </w:r>
    </w:p>
    <w:p w14:paraId="61C6A38D" w14:textId="77777777" w:rsidR="00D12C4F" w:rsidRPr="00231B71" w:rsidRDefault="00D12C4F">
      <w:pPr>
        <w:pStyle w:val="TOC2"/>
        <w:tabs>
          <w:tab w:val="left" w:pos="2310"/>
        </w:tabs>
        <w:rPr>
          <w:rFonts w:ascii="Calibri" w:hAnsi="Calibri"/>
          <w:color w:val="auto"/>
          <w:sz w:val="22"/>
          <w:szCs w:val="22"/>
        </w:rPr>
      </w:pPr>
      <w:r>
        <w:t>18.1</w:t>
      </w:r>
      <w:r w:rsidRPr="00231B71">
        <w:rPr>
          <w:rFonts w:ascii="Calibri" w:hAnsi="Calibri"/>
          <w:color w:val="auto"/>
          <w:sz w:val="22"/>
          <w:szCs w:val="22"/>
        </w:rPr>
        <w:tab/>
      </w:r>
      <w:r>
        <w:t>Power to formulate rules of the company</w:t>
      </w:r>
      <w:r>
        <w:tab/>
      </w:r>
      <w:r>
        <w:fldChar w:fldCharType="begin"/>
      </w:r>
      <w:r>
        <w:instrText xml:space="preserve"> PAGEREF _</w:instrText>
      </w:r>
      <w:del w:id="268" w:author="Fiona Fleming" w:date="2023-05-02T20:44:00Z">
        <w:r w:rsidR="0000584D">
          <w:delInstrText>Toc425090898</w:delInstrText>
        </w:r>
      </w:del>
      <w:ins w:id="269" w:author="Fiona Fleming" w:date="2023-05-02T20:44:00Z">
        <w:r>
          <w:instrText>Toc126049844</w:instrText>
        </w:r>
      </w:ins>
      <w:r>
        <w:instrText xml:space="preserve"> \h </w:instrText>
      </w:r>
      <w:r>
        <w:fldChar w:fldCharType="separate"/>
      </w:r>
      <w:r w:rsidR="00147318">
        <w:t>31</w:t>
      </w:r>
      <w:r>
        <w:fldChar w:fldCharType="end"/>
      </w:r>
    </w:p>
    <w:p w14:paraId="1C7D49F7" w14:textId="77777777" w:rsidR="00D12C4F" w:rsidRPr="00231B71" w:rsidRDefault="00D12C4F">
      <w:pPr>
        <w:pStyle w:val="TOC2"/>
        <w:tabs>
          <w:tab w:val="left" w:pos="2310"/>
        </w:tabs>
        <w:rPr>
          <w:rFonts w:ascii="Calibri" w:hAnsi="Calibri"/>
          <w:color w:val="auto"/>
          <w:sz w:val="22"/>
          <w:szCs w:val="22"/>
        </w:rPr>
      </w:pPr>
      <w:r>
        <w:t>18.2</w:t>
      </w:r>
      <w:r w:rsidRPr="00231B71">
        <w:rPr>
          <w:rFonts w:ascii="Calibri" w:hAnsi="Calibri"/>
          <w:color w:val="auto"/>
          <w:sz w:val="22"/>
          <w:szCs w:val="22"/>
        </w:rPr>
        <w:tab/>
      </w:r>
      <w:r>
        <w:t>Inconsistency</w:t>
      </w:r>
      <w:r>
        <w:tab/>
      </w:r>
      <w:r>
        <w:fldChar w:fldCharType="begin"/>
      </w:r>
      <w:r>
        <w:instrText xml:space="preserve"> PAGEREF _</w:instrText>
      </w:r>
      <w:del w:id="270" w:author="Fiona Fleming" w:date="2023-05-02T20:44:00Z">
        <w:r w:rsidR="0000584D">
          <w:delInstrText>Toc425090899</w:delInstrText>
        </w:r>
      </w:del>
      <w:ins w:id="271" w:author="Fiona Fleming" w:date="2023-05-02T20:44:00Z">
        <w:r>
          <w:instrText>Toc126049845</w:instrText>
        </w:r>
      </w:ins>
      <w:r>
        <w:instrText xml:space="preserve"> \h </w:instrText>
      </w:r>
      <w:r>
        <w:fldChar w:fldCharType="separate"/>
      </w:r>
      <w:r w:rsidR="00147318">
        <w:t>31</w:t>
      </w:r>
      <w:r>
        <w:fldChar w:fldCharType="end"/>
      </w:r>
    </w:p>
    <w:p w14:paraId="0D8B583C" w14:textId="77777777" w:rsidR="00D12C4F" w:rsidRPr="00231B71" w:rsidRDefault="00D12C4F">
      <w:pPr>
        <w:pStyle w:val="TOC1"/>
        <w:tabs>
          <w:tab w:val="left" w:pos="1701"/>
        </w:tabs>
        <w:rPr>
          <w:rFonts w:ascii="Calibri" w:hAnsi="Calibri"/>
          <w:noProof/>
          <w:color w:val="auto"/>
          <w:sz w:val="22"/>
          <w:szCs w:val="22"/>
          <w:lang w:eastAsia="en-AU"/>
        </w:rPr>
      </w:pPr>
      <w:r>
        <w:rPr>
          <w:noProof/>
        </w:rPr>
        <w:t>19</w:t>
      </w:r>
      <w:r w:rsidRPr="00231B71">
        <w:rPr>
          <w:rFonts w:ascii="Calibri" w:hAnsi="Calibri"/>
          <w:noProof/>
          <w:color w:val="auto"/>
          <w:sz w:val="22"/>
          <w:szCs w:val="22"/>
          <w:lang w:eastAsia="en-AU"/>
        </w:rPr>
        <w:tab/>
      </w:r>
      <w:r>
        <w:rPr>
          <w:noProof/>
        </w:rPr>
        <w:t>General</w:t>
      </w:r>
      <w:r>
        <w:rPr>
          <w:noProof/>
        </w:rPr>
        <w:tab/>
      </w:r>
      <w:r>
        <w:rPr>
          <w:noProof/>
        </w:rPr>
        <w:fldChar w:fldCharType="begin"/>
      </w:r>
      <w:r>
        <w:rPr>
          <w:noProof/>
        </w:rPr>
        <w:instrText xml:space="preserve"> PAGEREF _</w:instrText>
      </w:r>
      <w:del w:id="272" w:author="Fiona Fleming" w:date="2023-05-02T20:44:00Z">
        <w:r w:rsidR="0000584D">
          <w:rPr>
            <w:noProof/>
          </w:rPr>
          <w:delInstrText>Toc425090900</w:delInstrText>
        </w:r>
      </w:del>
      <w:ins w:id="273" w:author="Fiona Fleming" w:date="2023-05-02T20:44:00Z">
        <w:r>
          <w:rPr>
            <w:noProof/>
          </w:rPr>
          <w:instrText>Toc126049846</w:instrText>
        </w:r>
      </w:ins>
      <w:r>
        <w:rPr>
          <w:noProof/>
        </w:rPr>
        <w:instrText xml:space="preserve"> \h </w:instrText>
      </w:r>
      <w:r>
        <w:rPr>
          <w:noProof/>
        </w:rPr>
      </w:r>
      <w:r>
        <w:rPr>
          <w:noProof/>
        </w:rPr>
        <w:fldChar w:fldCharType="separate"/>
      </w:r>
      <w:r w:rsidR="00147318">
        <w:rPr>
          <w:noProof/>
        </w:rPr>
        <w:t>31</w:t>
      </w:r>
      <w:r>
        <w:rPr>
          <w:noProof/>
        </w:rPr>
        <w:fldChar w:fldCharType="end"/>
      </w:r>
    </w:p>
    <w:p w14:paraId="35C49E8F" w14:textId="77777777" w:rsidR="00D12C4F" w:rsidRPr="00231B71" w:rsidRDefault="00D12C4F">
      <w:pPr>
        <w:pStyle w:val="TOC2"/>
        <w:tabs>
          <w:tab w:val="left" w:pos="2310"/>
        </w:tabs>
        <w:rPr>
          <w:rFonts w:ascii="Calibri" w:hAnsi="Calibri"/>
          <w:color w:val="auto"/>
          <w:sz w:val="22"/>
          <w:szCs w:val="22"/>
        </w:rPr>
      </w:pPr>
      <w:r>
        <w:t>19.1</w:t>
      </w:r>
      <w:r w:rsidRPr="00231B71">
        <w:rPr>
          <w:rFonts w:ascii="Calibri" w:hAnsi="Calibri"/>
          <w:color w:val="auto"/>
          <w:sz w:val="22"/>
          <w:szCs w:val="22"/>
        </w:rPr>
        <w:tab/>
      </w:r>
      <w:r>
        <w:t>Submission to jurisdiction</w:t>
      </w:r>
      <w:r>
        <w:tab/>
      </w:r>
      <w:r>
        <w:fldChar w:fldCharType="begin"/>
      </w:r>
      <w:r>
        <w:instrText xml:space="preserve"> PAGEREF _</w:instrText>
      </w:r>
      <w:del w:id="274" w:author="Fiona Fleming" w:date="2023-05-02T20:44:00Z">
        <w:r w:rsidR="0000584D">
          <w:delInstrText>Toc425090901</w:delInstrText>
        </w:r>
      </w:del>
      <w:ins w:id="275" w:author="Fiona Fleming" w:date="2023-05-02T20:44:00Z">
        <w:r>
          <w:instrText>Toc126049847</w:instrText>
        </w:r>
      </w:ins>
      <w:r>
        <w:instrText xml:space="preserve"> \h </w:instrText>
      </w:r>
      <w:r>
        <w:fldChar w:fldCharType="separate"/>
      </w:r>
      <w:r w:rsidR="00147318">
        <w:t>31</w:t>
      </w:r>
      <w:r>
        <w:fldChar w:fldCharType="end"/>
      </w:r>
    </w:p>
    <w:p w14:paraId="5303A698" w14:textId="77777777" w:rsidR="00D12C4F" w:rsidRPr="00231B71" w:rsidRDefault="00D12C4F">
      <w:pPr>
        <w:pStyle w:val="TOC2"/>
        <w:tabs>
          <w:tab w:val="left" w:pos="2310"/>
        </w:tabs>
        <w:rPr>
          <w:rFonts w:ascii="Calibri" w:hAnsi="Calibri"/>
          <w:color w:val="auto"/>
          <w:sz w:val="22"/>
          <w:szCs w:val="22"/>
        </w:rPr>
      </w:pPr>
      <w:r>
        <w:t>19.2</w:t>
      </w:r>
      <w:r w:rsidRPr="00231B71">
        <w:rPr>
          <w:rFonts w:ascii="Calibri" w:hAnsi="Calibri"/>
          <w:color w:val="auto"/>
          <w:sz w:val="22"/>
          <w:szCs w:val="22"/>
        </w:rPr>
        <w:tab/>
      </w:r>
      <w:r>
        <w:t>Prohibition and enforceability</w:t>
      </w:r>
      <w:r>
        <w:tab/>
      </w:r>
      <w:r>
        <w:fldChar w:fldCharType="begin"/>
      </w:r>
      <w:r>
        <w:instrText xml:space="preserve"> PAGEREF _</w:instrText>
      </w:r>
      <w:del w:id="276" w:author="Fiona Fleming" w:date="2023-05-02T20:44:00Z">
        <w:r w:rsidR="0000584D">
          <w:delInstrText>Toc425090902</w:delInstrText>
        </w:r>
      </w:del>
      <w:ins w:id="277" w:author="Fiona Fleming" w:date="2023-05-02T20:44:00Z">
        <w:r>
          <w:instrText>Toc126049848</w:instrText>
        </w:r>
      </w:ins>
      <w:r>
        <w:instrText xml:space="preserve"> \h </w:instrText>
      </w:r>
      <w:r>
        <w:fldChar w:fldCharType="separate"/>
      </w:r>
      <w:r w:rsidR="00147318">
        <w:t>31</w:t>
      </w:r>
      <w:r>
        <w:fldChar w:fldCharType="end"/>
      </w:r>
    </w:p>
    <w:p w14:paraId="4E1AFC78" w14:textId="77777777" w:rsidR="00D12C4F" w:rsidRPr="00231B71" w:rsidRDefault="00D12C4F">
      <w:pPr>
        <w:pStyle w:val="TOC4"/>
        <w:tabs>
          <w:tab w:val="left" w:pos="2355"/>
        </w:tabs>
        <w:rPr>
          <w:rFonts w:ascii="Calibri" w:hAnsi="Calibri"/>
          <w:noProof/>
          <w:color w:val="auto"/>
          <w:sz w:val="22"/>
          <w:szCs w:val="22"/>
          <w:lang w:eastAsia="en-AU"/>
        </w:rPr>
      </w:pPr>
      <w:r>
        <w:rPr>
          <w:noProof/>
        </w:rPr>
        <w:t>Schedule 1</w:t>
      </w:r>
      <w:r w:rsidRPr="00231B71">
        <w:rPr>
          <w:rFonts w:ascii="Calibri" w:hAnsi="Calibri"/>
          <w:noProof/>
          <w:color w:val="auto"/>
          <w:sz w:val="22"/>
          <w:szCs w:val="22"/>
          <w:lang w:eastAsia="en-AU"/>
        </w:rPr>
        <w:tab/>
      </w:r>
      <w:r>
        <w:rPr>
          <w:noProof/>
        </w:rPr>
        <w:t>—  Dictionary</w:t>
      </w:r>
      <w:r>
        <w:rPr>
          <w:noProof/>
        </w:rPr>
        <w:tab/>
      </w:r>
      <w:r>
        <w:rPr>
          <w:noProof/>
        </w:rPr>
        <w:fldChar w:fldCharType="begin"/>
      </w:r>
      <w:r>
        <w:rPr>
          <w:noProof/>
        </w:rPr>
        <w:instrText xml:space="preserve"> PAGEREF _</w:instrText>
      </w:r>
      <w:del w:id="278" w:author="Fiona Fleming" w:date="2023-05-02T20:44:00Z">
        <w:r w:rsidR="0000584D">
          <w:rPr>
            <w:noProof/>
          </w:rPr>
          <w:delInstrText>Toc425090903</w:delInstrText>
        </w:r>
      </w:del>
      <w:ins w:id="279" w:author="Fiona Fleming" w:date="2023-05-02T20:44:00Z">
        <w:r>
          <w:rPr>
            <w:noProof/>
          </w:rPr>
          <w:instrText>Toc126049849</w:instrText>
        </w:r>
      </w:ins>
      <w:r>
        <w:rPr>
          <w:noProof/>
        </w:rPr>
        <w:instrText xml:space="preserve"> \h </w:instrText>
      </w:r>
      <w:r>
        <w:rPr>
          <w:noProof/>
        </w:rPr>
      </w:r>
      <w:r>
        <w:rPr>
          <w:noProof/>
        </w:rPr>
        <w:fldChar w:fldCharType="separate"/>
      </w:r>
      <w:r w:rsidR="00147318">
        <w:rPr>
          <w:noProof/>
        </w:rPr>
        <w:t>33</w:t>
      </w:r>
      <w:r>
        <w:rPr>
          <w:noProof/>
        </w:rPr>
        <w:fldChar w:fldCharType="end"/>
      </w:r>
    </w:p>
    <w:p w14:paraId="7C546CF8" w14:textId="77777777" w:rsidR="00D12C4F" w:rsidRPr="00231B71" w:rsidRDefault="00D12C4F">
      <w:pPr>
        <w:pStyle w:val="TOC4"/>
        <w:tabs>
          <w:tab w:val="left" w:pos="2355"/>
        </w:tabs>
        <w:rPr>
          <w:rFonts w:ascii="Calibri" w:hAnsi="Calibri"/>
          <w:noProof/>
          <w:color w:val="auto"/>
          <w:sz w:val="22"/>
          <w:szCs w:val="22"/>
          <w:lang w:eastAsia="en-AU"/>
        </w:rPr>
      </w:pPr>
      <w:r>
        <w:rPr>
          <w:noProof/>
        </w:rPr>
        <w:t>Schedule 2</w:t>
      </w:r>
      <w:r w:rsidRPr="00231B71">
        <w:rPr>
          <w:rFonts w:ascii="Calibri" w:hAnsi="Calibri"/>
          <w:noProof/>
          <w:color w:val="auto"/>
          <w:sz w:val="22"/>
          <w:szCs w:val="22"/>
          <w:lang w:eastAsia="en-AU"/>
        </w:rPr>
        <w:tab/>
      </w:r>
      <w:r>
        <w:rPr>
          <w:noProof/>
        </w:rPr>
        <w:t>—  Objects</w:t>
      </w:r>
      <w:r>
        <w:rPr>
          <w:noProof/>
        </w:rPr>
        <w:tab/>
      </w:r>
      <w:del w:id="280" w:author="Fiona Fleming" w:date="2023-05-02T20:44:00Z">
        <w:r w:rsidR="0000584D">
          <w:rPr>
            <w:noProof/>
          </w:rPr>
          <w:fldChar w:fldCharType="begin"/>
        </w:r>
        <w:r w:rsidR="0000584D">
          <w:rPr>
            <w:noProof/>
          </w:rPr>
          <w:delInstrText xml:space="preserve"> PAGEREF _Toc425090904 \h </w:delInstrText>
        </w:r>
        <w:r w:rsidR="0000584D">
          <w:rPr>
            <w:noProof/>
          </w:rPr>
        </w:r>
        <w:r w:rsidR="0000584D">
          <w:rPr>
            <w:noProof/>
          </w:rPr>
          <w:fldChar w:fldCharType="separate"/>
        </w:r>
        <w:r w:rsidR="00537F0B">
          <w:rPr>
            <w:noProof/>
          </w:rPr>
          <w:delText>36</w:delText>
        </w:r>
        <w:r w:rsidR="0000584D">
          <w:rPr>
            <w:noProof/>
          </w:rPr>
          <w:fldChar w:fldCharType="end"/>
        </w:r>
      </w:del>
      <w:ins w:id="281" w:author="Fiona Fleming" w:date="2023-05-02T20:44:00Z">
        <w:r>
          <w:rPr>
            <w:noProof/>
          </w:rPr>
          <w:fldChar w:fldCharType="begin"/>
        </w:r>
        <w:r>
          <w:rPr>
            <w:noProof/>
          </w:rPr>
          <w:instrText xml:space="preserve"> PAGEREF _Toc126049850 \h </w:instrText>
        </w:r>
      </w:ins>
      <w:r>
        <w:rPr>
          <w:noProof/>
        </w:rPr>
      </w:r>
      <w:ins w:id="282" w:author="Fiona Fleming" w:date="2023-05-02T20:44:00Z">
        <w:r>
          <w:rPr>
            <w:noProof/>
          </w:rPr>
          <w:fldChar w:fldCharType="separate"/>
        </w:r>
        <w:r w:rsidR="00147318">
          <w:rPr>
            <w:noProof/>
          </w:rPr>
          <w:t>37</w:t>
        </w:r>
        <w:r>
          <w:rPr>
            <w:noProof/>
          </w:rPr>
          <w:fldChar w:fldCharType="end"/>
        </w:r>
      </w:ins>
    </w:p>
    <w:p w14:paraId="4DE55D14" w14:textId="77777777" w:rsidR="00216451" w:rsidRPr="00D41F54" w:rsidRDefault="00DA4EB7" w:rsidP="00216451">
      <w:pPr>
        <w:pStyle w:val="TOC1"/>
        <w:rPr>
          <w:noProof/>
          <w:color w:val="auto"/>
        </w:rPr>
      </w:pPr>
      <w:r>
        <w:fldChar w:fldCharType="end"/>
      </w:r>
    </w:p>
    <w:p w14:paraId="7330B32F" w14:textId="77777777" w:rsidR="00216451" w:rsidRPr="00216451" w:rsidRDefault="00216451" w:rsidP="000C7232">
      <w:r>
        <w:tab/>
      </w:r>
      <w:r>
        <w:tab/>
      </w:r>
    </w:p>
    <w:p w14:paraId="2E5719FF" w14:textId="77777777" w:rsidR="00E8322D" w:rsidRDefault="00E8322D" w:rsidP="00E8322D">
      <w:bookmarkStart w:id="283" w:name="Term_Summary"/>
      <w:bookmarkEnd w:id="283"/>
    </w:p>
    <w:p w14:paraId="5E8D124B" w14:textId="77777777" w:rsidR="00E8322D" w:rsidRDefault="00E8322D" w:rsidP="00E8322D">
      <w:pPr>
        <w:sectPr w:rsidR="00E8322D" w:rsidSect="001A0D70">
          <w:headerReference w:type="default" r:id="rId14"/>
          <w:footerReference w:type="default" r:id="rId15"/>
          <w:type w:val="oddPage"/>
          <w:pgSz w:w="11907" w:h="16840" w:code="9"/>
          <w:pgMar w:top="1134" w:right="1134" w:bottom="1134" w:left="1701" w:header="567" w:footer="454" w:gutter="0"/>
          <w:pgNumType w:start="0"/>
          <w:cols w:space="708"/>
          <w:titlePg/>
          <w:docGrid w:linePitch="360"/>
          <w:sectPrChange w:id="284" w:author="Fiona Fleming" w:date="2023-05-02T20:44:00Z">
            <w:sectPr w:rsidR="00E8322D" w:rsidSect="001A0D70">
              <w:pgMar w:top="1134" w:right="1134" w:bottom="1134" w:left="1701" w:header="567" w:footer="454" w:gutter="0"/>
              <w:titlePg w:val="0"/>
            </w:sectPr>
          </w:sectPrChange>
        </w:sectPr>
      </w:pPr>
    </w:p>
    <w:p w14:paraId="6503AC19" w14:textId="77777777" w:rsidR="00E8322D" w:rsidRDefault="00E8322D" w:rsidP="00E8322D">
      <w:pPr>
        <w:pStyle w:val="Heading1"/>
      </w:pPr>
      <w:bookmarkStart w:id="285" w:name="_Toc87240923"/>
      <w:bookmarkStart w:id="286" w:name="_Toc125537550"/>
      <w:bookmarkStart w:id="287" w:name="_Ref182703312"/>
      <w:bookmarkStart w:id="288" w:name="_Toc126044737"/>
      <w:bookmarkStart w:id="289" w:name="_Toc126049756"/>
      <w:bookmarkStart w:id="290" w:name="_Toc425090815"/>
      <w:bookmarkStart w:id="291" w:name="txtDictionary"/>
      <w:r w:rsidRPr="00061BF8">
        <w:t xml:space="preserve">Defined terms </w:t>
      </w:r>
      <w:smartTag w:uri="urn:schemas-microsoft-com:office:smarttags" w:element="stockticker">
        <w:r w:rsidRPr="00061BF8">
          <w:t>and</w:t>
        </w:r>
      </w:smartTag>
      <w:r w:rsidRPr="00061BF8">
        <w:t xml:space="preserve"> </w:t>
      </w:r>
      <w:proofErr w:type="gramStart"/>
      <w:r w:rsidRPr="00061BF8">
        <w:t>interpretation</w:t>
      </w:r>
      <w:bookmarkEnd w:id="285"/>
      <w:bookmarkEnd w:id="286"/>
      <w:bookmarkEnd w:id="287"/>
      <w:bookmarkEnd w:id="288"/>
      <w:bookmarkEnd w:id="289"/>
      <w:bookmarkEnd w:id="290"/>
      <w:proofErr w:type="gramEnd"/>
    </w:p>
    <w:p w14:paraId="58EE27A7" w14:textId="77777777" w:rsidR="00257C18" w:rsidRDefault="00257C18" w:rsidP="00257C18">
      <w:pPr>
        <w:pStyle w:val="Heading2"/>
      </w:pPr>
      <w:bookmarkStart w:id="292" w:name="_Toc126044738"/>
      <w:bookmarkStart w:id="293" w:name="_Toc126049757"/>
      <w:bookmarkStart w:id="294" w:name="_Toc425090816"/>
      <w:r>
        <w:t>Defined terms</w:t>
      </w:r>
      <w:bookmarkEnd w:id="292"/>
      <w:bookmarkEnd w:id="293"/>
      <w:bookmarkEnd w:id="294"/>
    </w:p>
    <w:p w14:paraId="43741313" w14:textId="77777777" w:rsidR="00677866" w:rsidRDefault="00677866" w:rsidP="008210A0">
      <w:pPr>
        <w:pStyle w:val="BodyText"/>
      </w:pPr>
      <w:r>
        <w:t>The Dictionary in</w:t>
      </w:r>
      <w:r w:rsidR="00E515F7">
        <w:t xml:space="preserve"> </w:t>
      </w:r>
      <w:r w:rsidR="00DA4EB7">
        <w:fldChar w:fldCharType="begin"/>
      </w:r>
      <w:r w:rsidR="00E515F7">
        <w:instrText xml:space="preserve"> REF _Ref182703367 \n \h </w:instrText>
      </w:r>
      <w:r w:rsidR="00DA4EB7">
        <w:fldChar w:fldCharType="separate"/>
      </w:r>
      <w:r w:rsidR="00147318">
        <w:t>Schedule 1</w:t>
      </w:r>
      <w:r w:rsidR="00DA4EB7">
        <w:fldChar w:fldCharType="end"/>
      </w:r>
      <w:r>
        <w:t>:</w:t>
      </w:r>
    </w:p>
    <w:p w14:paraId="570C9ED6" w14:textId="77777777" w:rsidR="00677866" w:rsidRDefault="00677866" w:rsidP="00677866">
      <w:pPr>
        <w:pStyle w:val="Heading3"/>
      </w:pPr>
      <w:r>
        <w:t xml:space="preserve">defines some of the terms used in this constitution; </w:t>
      </w:r>
    </w:p>
    <w:p w14:paraId="1A3656E7" w14:textId="77777777" w:rsidR="00677866" w:rsidRDefault="00677866" w:rsidP="00677866">
      <w:pPr>
        <w:pStyle w:val="Heading3"/>
      </w:pPr>
      <w:r>
        <w:t>sets out the rules of interpretation which apply to this constitution; and</w:t>
      </w:r>
    </w:p>
    <w:p w14:paraId="31B0A99F" w14:textId="77777777" w:rsidR="00677866" w:rsidRDefault="00677866" w:rsidP="00677866">
      <w:pPr>
        <w:pStyle w:val="Heading3"/>
      </w:pPr>
      <w:r>
        <w:t xml:space="preserve">clarifies the effect of the </w:t>
      </w:r>
      <w:r w:rsidR="00C47B6D" w:rsidRPr="00C47B6D">
        <w:t>Corporations Act</w:t>
      </w:r>
      <w:r>
        <w:t xml:space="preserve"> on this constitution.</w:t>
      </w:r>
    </w:p>
    <w:p w14:paraId="6167FA19" w14:textId="77777777" w:rsidR="00E8322D" w:rsidRPr="00061BF8" w:rsidRDefault="00E8322D" w:rsidP="00E8322D">
      <w:pPr>
        <w:pStyle w:val="Heading2"/>
      </w:pPr>
      <w:bookmarkStart w:id="295" w:name="_Toc125537552"/>
      <w:bookmarkStart w:id="296" w:name="_Toc126044739"/>
      <w:bookmarkStart w:id="297" w:name="_Toc126049758"/>
      <w:bookmarkStart w:id="298" w:name="_Toc425090817"/>
      <w:r w:rsidRPr="00061BF8">
        <w:t>Interpretation</w:t>
      </w:r>
      <w:bookmarkEnd w:id="295"/>
      <w:bookmarkEnd w:id="296"/>
      <w:bookmarkEnd w:id="297"/>
      <w:bookmarkEnd w:id="298"/>
    </w:p>
    <w:p w14:paraId="6CF279E7" w14:textId="77777777" w:rsidR="00E8322D" w:rsidRDefault="00E8322D" w:rsidP="00E8322D">
      <w:pPr>
        <w:pStyle w:val="BodyText"/>
      </w:pPr>
      <w:r w:rsidRPr="00061BF8">
        <w:t xml:space="preserve">The interpretation clause in </w:t>
      </w:r>
      <w:r w:rsidR="00DA4EB7">
        <w:fldChar w:fldCharType="begin"/>
      </w:r>
      <w:r w:rsidR="00E515F7">
        <w:instrText xml:space="preserve"> REF _Ref182703346 \n \h </w:instrText>
      </w:r>
      <w:r w:rsidR="00DA4EB7">
        <w:fldChar w:fldCharType="separate"/>
      </w:r>
      <w:r w:rsidR="00147318">
        <w:t>Schedule 1</w:t>
      </w:r>
      <w:r w:rsidR="00DA4EB7">
        <w:fldChar w:fldCharType="end"/>
      </w:r>
      <w:r w:rsidR="00E515F7">
        <w:t xml:space="preserve"> </w:t>
      </w:r>
      <w:r w:rsidRPr="00061BF8">
        <w:t>(</w:t>
      </w:r>
      <w:r w:rsidRPr="00061BF8">
        <w:rPr>
          <w:b/>
        </w:rPr>
        <w:t>Dictionary</w:t>
      </w:r>
      <w:r w:rsidRPr="00061BF8">
        <w:t xml:space="preserve">) sets out rules of interpretation for this </w:t>
      </w:r>
      <w:r w:rsidR="00C8572B" w:rsidRPr="00C8572B">
        <w:t>constitution</w:t>
      </w:r>
      <w:r>
        <w:t>.</w:t>
      </w:r>
      <w:bookmarkEnd w:id="291"/>
    </w:p>
    <w:p w14:paraId="2D3B978B" w14:textId="77777777" w:rsidR="00AC6F91" w:rsidRPr="00F152D6" w:rsidRDefault="00AC6F91" w:rsidP="00AC6F91">
      <w:pPr>
        <w:pStyle w:val="Heading1"/>
        <w:tabs>
          <w:tab w:val="clear" w:pos="567"/>
        </w:tabs>
      </w:pPr>
      <w:bookmarkStart w:id="299" w:name="txtFirstHeading"/>
      <w:bookmarkStart w:id="300" w:name="_Toc116998513"/>
      <w:bookmarkStart w:id="301" w:name="_Toc120594093"/>
      <w:bookmarkStart w:id="302" w:name="_Toc125537553"/>
      <w:bookmarkStart w:id="303" w:name="_Toc128717403"/>
      <w:bookmarkStart w:id="304" w:name="_Toc182315169"/>
      <w:bookmarkStart w:id="305" w:name="_Toc126044740"/>
      <w:bookmarkStart w:id="306" w:name="_Toc126049759"/>
      <w:bookmarkStart w:id="307" w:name="_Toc425090818"/>
      <w:bookmarkStart w:id="308" w:name="_Toc426366055"/>
      <w:bookmarkStart w:id="309" w:name="_Toc33259055"/>
      <w:bookmarkEnd w:id="299"/>
      <w:bookmarkEnd w:id="300"/>
      <w:bookmarkEnd w:id="301"/>
      <w:bookmarkEnd w:id="302"/>
      <w:r w:rsidRPr="00F152D6">
        <w:t>Nature of company and liability</w:t>
      </w:r>
      <w:bookmarkEnd w:id="303"/>
      <w:bookmarkEnd w:id="304"/>
      <w:bookmarkEnd w:id="305"/>
      <w:bookmarkEnd w:id="306"/>
      <w:bookmarkEnd w:id="307"/>
    </w:p>
    <w:p w14:paraId="62317674" w14:textId="77777777" w:rsidR="00AC6F91" w:rsidRPr="00F152D6" w:rsidRDefault="00AC6F91" w:rsidP="00AC6F91">
      <w:pPr>
        <w:pStyle w:val="Heading2"/>
        <w:tabs>
          <w:tab w:val="clear" w:pos="567"/>
        </w:tabs>
      </w:pPr>
      <w:bookmarkStart w:id="310" w:name="_Toc128717404"/>
      <w:bookmarkStart w:id="311" w:name="_Toc182315170"/>
      <w:bookmarkStart w:id="312" w:name="_Toc126044741"/>
      <w:bookmarkStart w:id="313" w:name="_Toc126049760"/>
      <w:bookmarkStart w:id="314" w:name="_Toc425090819"/>
      <w:r w:rsidRPr="00F152D6">
        <w:t xml:space="preserve">Nature of </w:t>
      </w:r>
      <w:r>
        <w:t>company</w:t>
      </w:r>
      <w:bookmarkEnd w:id="310"/>
      <w:bookmarkEnd w:id="311"/>
      <w:bookmarkEnd w:id="312"/>
      <w:bookmarkEnd w:id="313"/>
      <w:bookmarkEnd w:id="314"/>
    </w:p>
    <w:p w14:paraId="1E9A1A82" w14:textId="77777777" w:rsidR="00AC6F91" w:rsidRPr="00F152D6" w:rsidRDefault="00AC6F91" w:rsidP="00AC6F91">
      <w:pPr>
        <w:pStyle w:val="BodyText"/>
      </w:pPr>
      <w:r w:rsidRPr="00F152D6">
        <w:t xml:space="preserve">The </w:t>
      </w:r>
      <w:r>
        <w:t>company</w:t>
      </w:r>
      <w:r w:rsidRPr="00F152D6">
        <w:t xml:space="preserve"> is a public company limited by guarantee.</w:t>
      </w:r>
    </w:p>
    <w:p w14:paraId="18F7A2F4" w14:textId="77777777" w:rsidR="00AC6F91" w:rsidRPr="00F152D6" w:rsidRDefault="00AC6F91" w:rsidP="00AC6F91">
      <w:pPr>
        <w:pStyle w:val="Heading2"/>
        <w:tabs>
          <w:tab w:val="clear" w:pos="567"/>
        </w:tabs>
      </w:pPr>
      <w:bookmarkStart w:id="315" w:name="_Toc128717405"/>
      <w:bookmarkStart w:id="316" w:name="_Toc182315171"/>
      <w:bookmarkStart w:id="317" w:name="_Toc126044742"/>
      <w:bookmarkStart w:id="318" w:name="_Toc126049761"/>
      <w:bookmarkStart w:id="319" w:name="_Toc425090820"/>
      <w:r w:rsidRPr="00F152D6">
        <w:t xml:space="preserve">Liability of each </w:t>
      </w:r>
      <w:r>
        <w:t>member</w:t>
      </w:r>
      <w:r w:rsidRPr="00F152D6">
        <w:t xml:space="preserve"> is limited</w:t>
      </w:r>
      <w:bookmarkEnd w:id="315"/>
      <w:bookmarkEnd w:id="316"/>
      <w:bookmarkEnd w:id="317"/>
      <w:bookmarkEnd w:id="318"/>
      <w:bookmarkEnd w:id="319"/>
    </w:p>
    <w:p w14:paraId="6F33272E" w14:textId="77777777" w:rsidR="00AC6F91" w:rsidRPr="006242EE" w:rsidRDefault="00AC6F91" w:rsidP="00AC6F91">
      <w:pPr>
        <w:pStyle w:val="BodyText"/>
        <w:rPr>
          <w:spacing w:val="-4"/>
        </w:rPr>
      </w:pPr>
      <w:r w:rsidRPr="006242EE">
        <w:t xml:space="preserve">The liability of each </w:t>
      </w:r>
      <w:r>
        <w:t>member</w:t>
      </w:r>
      <w:r w:rsidRPr="006242EE">
        <w:t xml:space="preserve"> is limited. Each </w:t>
      </w:r>
      <w:r>
        <w:t>member</w:t>
      </w:r>
      <w:r w:rsidRPr="006242EE">
        <w:t xml:space="preserve"> guarantees to contribute up to a </w:t>
      </w:r>
      <w:r w:rsidR="009C4794" w:rsidRPr="007B3B44">
        <w:t>maximum of</w:t>
      </w:r>
      <w:r w:rsidR="00BB268E" w:rsidRPr="007B3B44">
        <w:t xml:space="preserve"> </w:t>
      </w:r>
      <w:r w:rsidR="00BB268E" w:rsidRPr="000C7232">
        <w:rPr>
          <w:color w:val="auto"/>
        </w:rPr>
        <w:t>$</w:t>
      </w:r>
      <w:r w:rsidR="005967F3" w:rsidRPr="000C7232">
        <w:rPr>
          <w:color w:val="auto"/>
        </w:rPr>
        <w:t>1.00</w:t>
      </w:r>
      <w:r w:rsidR="00E501C6" w:rsidRPr="007B3B44">
        <w:t xml:space="preserve"> </w:t>
      </w:r>
      <w:r w:rsidRPr="007B3B44">
        <w:t xml:space="preserve">to the assets of the company if it is wound up while </w:t>
      </w:r>
      <w:del w:id="320" w:author="Fiona Fleming" w:date="2023-05-02T20:44:00Z">
        <w:r w:rsidRPr="007B3B44">
          <w:delText>he or she</w:delText>
        </w:r>
      </w:del>
      <w:ins w:id="321" w:author="Fiona Fleming" w:date="2023-05-02T20:44:00Z">
        <w:r w:rsidR="003A3519">
          <w:t>the member</w:t>
        </w:r>
      </w:ins>
      <w:r w:rsidRPr="007B3B44">
        <w:t xml:space="preserve"> is a</w:t>
      </w:r>
      <w:r w:rsidRPr="006242EE">
        <w:t xml:space="preserve"> </w:t>
      </w:r>
      <w:r>
        <w:t>member</w:t>
      </w:r>
      <w:r w:rsidRPr="006242EE">
        <w:t xml:space="preserve">, or within one year afterwards, and at the time of winding up the debts and </w:t>
      </w:r>
      <w:r w:rsidRPr="006242EE">
        <w:rPr>
          <w:spacing w:val="-2"/>
        </w:rPr>
        <w:t xml:space="preserve">liabilities of the </w:t>
      </w:r>
      <w:r>
        <w:rPr>
          <w:spacing w:val="-2"/>
        </w:rPr>
        <w:t>company</w:t>
      </w:r>
      <w:r w:rsidRPr="006242EE">
        <w:rPr>
          <w:spacing w:val="-2"/>
        </w:rPr>
        <w:t xml:space="preserve"> exceed its assets. The liability of each </w:t>
      </w:r>
      <w:r>
        <w:rPr>
          <w:spacing w:val="-2"/>
        </w:rPr>
        <w:t>member</w:t>
      </w:r>
      <w:r w:rsidRPr="006242EE">
        <w:rPr>
          <w:spacing w:val="-2"/>
        </w:rPr>
        <w:t xml:space="preserve"> is limited to </w:t>
      </w:r>
      <w:r w:rsidRPr="006242EE">
        <w:rPr>
          <w:spacing w:val="-4"/>
        </w:rPr>
        <w:t>making such contribution and no more.</w:t>
      </w:r>
    </w:p>
    <w:p w14:paraId="187306ED" w14:textId="77777777" w:rsidR="00AC6F91" w:rsidRDefault="00AC6F91" w:rsidP="00AC6F91">
      <w:pPr>
        <w:pStyle w:val="Heading1"/>
        <w:tabs>
          <w:tab w:val="clear" w:pos="567"/>
        </w:tabs>
      </w:pPr>
      <w:bookmarkStart w:id="322" w:name="_Toc128717406"/>
      <w:bookmarkStart w:id="323" w:name="_Ref144883499"/>
      <w:bookmarkStart w:id="324" w:name="_Toc182315172"/>
      <w:bookmarkStart w:id="325" w:name="_Toc126044743"/>
      <w:bookmarkStart w:id="326" w:name="_Toc126049762"/>
      <w:bookmarkStart w:id="327" w:name="_Toc425090821"/>
      <w:r>
        <w:t>Object</w:t>
      </w:r>
      <w:r w:rsidR="00CA59C5">
        <w:t>s</w:t>
      </w:r>
      <w:r w:rsidRPr="00F152D6">
        <w:t xml:space="preserve"> of the </w:t>
      </w:r>
      <w:r>
        <w:t>company</w:t>
      </w:r>
      <w:bookmarkEnd w:id="322"/>
      <w:bookmarkEnd w:id="323"/>
      <w:bookmarkEnd w:id="324"/>
      <w:bookmarkEnd w:id="325"/>
      <w:bookmarkEnd w:id="326"/>
      <w:bookmarkEnd w:id="327"/>
    </w:p>
    <w:p w14:paraId="0FDD6547" w14:textId="77777777" w:rsidR="00CA59C5" w:rsidRPr="00266001" w:rsidRDefault="00AC6F91" w:rsidP="00AC6F91">
      <w:pPr>
        <w:pStyle w:val="BodyText"/>
      </w:pPr>
      <w:r w:rsidRPr="00266001">
        <w:t>The object</w:t>
      </w:r>
      <w:r w:rsidR="00CA59C5" w:rsidRPr="00266001">
        <w:t>s</w:t>
      </w:r>
      <w:r w:rsidRPr="00266001">
        <w:t xml:space="preserve"> of the company </w:t>
      </w:r>
      <w:r w:rsidR="006C3262" w:rsidRPr="00266001">
        <w:t>are:</w:t>
      </w:r>
    </w:p>
    <w:p w14:paraId="3B830A98" w14:textId="77777777" w:rsidR="00FA4470" w:rsidRPr="000C7232" w:rsidRDefault="00FA4470" w:rsidP="00E501C6">
      <w:pPr>
        <w:pStyle w:val="Heading3"/>
        <w:rPr>
          <w:color w:val="auto"/>
        </w:rPr>
      </w:pPr>
      <w:r w:rsidRPr="000C7232">
        <w:rPr>
          <w:rFonts w:cs="Arial"/>
          <w:color w:val="auto"/>
          <w:lang w:val="en-US"/>
        </w:rPr>
        <w:t>as set out in Schedule 2</w:t>
      </w:r>
      <w:r w:rsidR="00D70A9B" w:rsidRPr="000C7232">
        <w:rPr>
          <w:rFonts w:cs="Arial"/>
          <w:color w:val="auto"/>
          <w:lang w:val="en-US"/>
        </w:rPr>
        <w:t>;</w:t>
      </w:r>
    </w:p>
    <w:p w14:paraId="2D3A2CBB" w14:textId="77777777" w:rsidR="00AC6F91" w:rsidRPr="00266001" w:rsidRDefault="00E501C6" w:rsidP="00E501C6">
      <w:pPr>
        <w:pStyle w:val="Heading3"/>
      </w:pPr>
      <w:r>
        <w:t>to carry out such other functions and purposes which are necessary or incidental to the other objects of the company</w:t>
      </w:r>
      <w:r w:rsidRPr="008E6A9C">
        <w:t>.</w:t>
      </w:r>
    </w:p>
    <w:p w14:paraId="2BD2CEA9" w14:textId="77777777" w:rsidR="00AC6F91" w:rsidRPr="00F152D6" w:rsidRDefault="00AC6F91" w:rsidP="00AC6F91">
      <w:pPr>
        <w:pStyle w:val="Heading1"/>
        <w:tabs>
          <w:tab w:val="clear" w:pos="567"/>
        </w:tabs>
      </w:pPr>
      <w:bookmarkStart w:id="328" w:name="_Toc128717409"/>
      <w:bookmarkStart w:id="329" w:name="_Toc182315174"/>
      <w:bookmarkStart w:id="330" w:name="_Toc126044744"/>
      <w:bookmarkStart w:id="331" w:name="_Toc126049763"/>
      <w:bookmarkStart w:id="332" w:name="_Toc425090822"/>
      <w:r w:rsidRPr="00F152D6">
        <w:t>Legal capacity and powers of the company</w:t>
      </w:r>
      <w:bookmarkEnd w:id="328"/>
      <w:bookmarkEnd w:id="329"/>
      <w:bookmarkEnd w:id="330"/>
      <w:bookmarkEnd w:id="331"/>
      <w:bookmarkEnd w:id="332"/>
    </w:p>
    <w:p w14:paraId="514F033C" w14:textId="77777777" w:rsidR="00AC6F91" w:rsidRPr="00F152D6" w:rsidRDefault="00AC6F91" w:rsidP="00AC6F91">
      <w:pPr>
        <w:pStyle w:val="BodyText"/>
      </w:pPr>
      <w:r w:rsidRPr="00F152D6">
        <w:t xml:space="preserve">The </w:t>
      </w:r>
      <w:r>
        <w:t>company</w:t>
      </w:r>
      <w:r w:rsidRPr="00F152D6">
        <w:t xml:space="preserve"> has all of the powers of a natural person and of a body corporate, </w:t>
      </w:r>
      <w:r w:rsidRPr="00F152D6">
        <w:rPr>
          <w:spacing w:val="-3"/>
        </w:rPr>
        <w:t xml:space="preserve">including those set out in the </w:t>
      </w:r>
      <w:r w:rsidR="00541504" w:rsidRPr="00541504">
        <w:rPr>
          <w:spacing w:val="-3"/>
        </w:rPr>
        <w:t>Corporations Act</w:t>
      </w:r>
      <w:r w:rsidRPr="00F152D6">
        <w:rPr>
          <w:spacing w:val="-3"/>
        </w:rPr>
        <w:t>.</w:t>
      </w:r>
    </w:p>
    <w:p w14:paraId="5F3BE678" w14:textId="77777777" w:rsidR="00AC6F91" w:rsidRPr="00F152D6" w:rsidRDefault="00AC6F91" w:rsidP="00AC6F91">
      <w:pPr>
        <w:pStyle w:val="Heading1"/>
        <w:tabs>
          <w:tab w:val="clear" w:pos="567"/>
        </w:tabs>
      </w:pPr>
      <w:bookmarkStart w:id="333" w:name="_Toc128717410"/>
      <w:bookmarkStart w:id="334" w:name="_Ref144862022"/>
      <w:bookmarkStart w:id="335" w:name="_Toc182315175"/>
      <w:bookmarkStart w:id="336" w:name="_Toc126044745"/>
      <w:bookmarkStart w:id="337" w:name="_Toc126049764"/>
      <w:bookmarkStart w:id="338" w:name="_Toc425090823"/>
      <w:r>
        <w:t>Member</w:t>
      </w:r>
      <w:r w:rsidRPr="00F152D6">
        <w:t>ship</w:t>
      </w:r>
      <w:bookmarkEnd w:id="333"/>
      <w:bookmarkEnd w:id="334"/>
      <w:bookmarkEnd w:id="335"/>
      <w:bookmarkEnd w:id="336"/>
      <w:bookmarkEnd w:id="337"/>
      <w:bookmarkEnd w:id="338"/>
    </w:p>
    <w:p w14:paraId="180562FC" w14:textId="77777777" w:rsidR="00AC6F91" w:rsidRPr="00EB4D6D" w:rsidRDefault="00AC6F91" w:rsidP="00AC6F91">
      <w:pPr>
        <w:pStyle w:val="Heading2"/>
        <w:tabs>
          <w:tab w:val="clear" w:pos="567"/>
        </w:tabs>
      </w:pPr>
      <w:bookmarkStart w:id="339" w:name="_Toc128717411"/>
      <w:bookmarkStart w:id="340" w:name="_Toc182315176"/>
      <w:bookmarkStart w:id="341" w:name="_Toc126044746"/>
      <w:bookmarkStart w:id="342" w:name="_Toc126049765"/>
      <w:bookmarkStart w:id="343" w:name="_Toc425090824"/>
      <w:r w:rsidRPr="00EB4D6D">
        <w:t>Classes of membership</w:t>
      </w:r>
      <w:bookmarkEnd w:id="339"/>
      <w:bookmarkEnd w:id="340"/>
      <w:bookmarkEnd w:id="341"/>
      <w:bookmarkEnd w:id="342"/>
      <w:bookmarkEnd w:id="343"/>
    </w:p>
    <w:p w14:paraId="21B32BC6" w14:textId="77777777" w:rsidR="00643AFA" w:rsidRDefault="003414B2" w:rsidP="000C7232">
      <w:pPr>
        <w:pStyle w:val="Heading3"/>
        <w:numPr>
          <w:ilvl w:val="0"/>
          <w:numId w:val="0"/>
        </w:numPr>
        <w:ind w:left="1134"/>
      </w:pPr>
      <w:r>
        <w:t>T</w:t>
      </w:r>
      <w:r w:rsidR="00AC6F91" w:rsidRPr="00F152D6">
        <w:t xml:space="preserve">he membership of the </w:t>
      </w:r>
      <w:r w:rsidR="00AC6F91">
        <w:t>company</w:t>
      </w:r>
      <w:r w:rsidR="00AC6F91" w:rsidRPr="00F152D6">
        <w:t xml:space="preserve"> will consist of </w:t>
      </w:r>
      <w:r w:rsidR="009E10EC">
        <w:t xml:space="preserve">full </w:t>
      </w:r>
      <w:r>
        <w:t xml:space="preserve">voting members and </w:t>
      </w:r>
      <w:r w:rsidR="009E10EC">
        <w:t xml:space="preserve">part </w:t>
      </w:r>
      <w:r>
        <w:t xml:space="preserve">voting </w:t>
      </w:r>
      <w:r w:rsidR="00AC6F91">
        <w:t>member</w:t>
      </w:r>
      <w:r w:rsidR="00AC6F91" w:rsidRPr="00F152D6">
        <w:t>s</w:t>
      </w:r>
      <w:r w:rsidR="00643AFA">
        <w:t>:</w:t>
      </w:r>
    </w:p>
    <w:p w14:paraId="71A316AE" w14:textId="77777777" w:rsidR="00643AFA" w:rsidRDefault="00643AFA" w:rsidP="000C7232">
      <w:pPr>
        <w:pStyle w:val="Heading3"/>
        <w:numPr>
          <w:ilvl w:val="0"/>
          <w:numId w:val="0"/>
        </w:numPr>
        <w:ind w:left="1134"/>
      </w:pPr>
      <w:r>
        <w:t>(a)</w:t>
      </w:r>
      <w:r>
        <w:tab/>
        <w:t xml:space="preserve">the following classes of members shall be </w:t>
      </w:r>
      <w:r w:rsidR="009E10EC">
        <w:t xml:space="preserve">full </w:t>
      </w:r>
      <w:r>
        <w:t xml:space="preserve">voting </w:t>
      </w:r>
      <w:r w:rsidR="006C3262">
        <w:t>members:</w:t>
      </w:r>
    </w:p>
    <w:p w14:paraId="18AA038E" w14:textId="77777777" w:rsidR="00DA4EB7" w:rsidRDefault="00643AFA" w:rsidP="0000584D">
      <w:pPr>
        <w:pStyle w:val="Heading3"/>
        <w:numPr>
          <w:ilvl w:val="0"/>
          <w:numId w:val="0"/>
        </w:numPr>
        <w:ind w:left="1134" w:firstLine="567"/>
      </w:pPr>
      <w:r>
        <w:t>(i)</w:t>
      </w:r>
      <w:r>
        <w:tab/>
        <w:t>Fellow;</w:t>
      </w:r>
    </w:p>
    <w:p w14:paraId="4D571941" w14:textId="77777777" w:rsidR="00DA4EB7" w:rsidRDefault="00643AFA" w:rsidP="0000584D">
      <w:pPr>
        <w:pStyle w:val="Heading3"/>
        <w:numPr>
          <w:ilvl w:val="0"/>
          <w:numId w:val="0"/>
        </w:numPr>
        <w:ind w:left="1134" w:firstLine="567"/>
      </w:pPr>
      <w:r>
        <w:t>(ii)</w:t>
      </w:r>
      <w:r>
        <w:tab/>
        <w:t>Professional Member;</w:t>
      </w:r>
    </w:p>
    <w:p w14:paraId="2170B512" w14:textId="77777777" w:rsidR="00DA4EB7" w:rsidRDefault="00643AFA" w:rsidP="0000584D">
      <w:pPr>
        <w:pStyle w:val="Heading3"/>
        <w:numPr>
          <w:ilvl w:val="0"/>
          <w:numId w:val="0"/>
        </w:numPr>
        <w:ind w:left="1134" w:firstLine="567"/>
      </w:pPr>
      <w:r>
        <w:t>(iii)</w:t>
      </w:r>
      <w:r>
        <w:tab/>
        <w:t xml:space="preserve">Life Fellow; </w:t>
      </w:r>
    </w:p>
    <w:p w14:paraId="7BDF40F0" w14:textId="77777777" w:rsidR="00DA4EB7" w:rsidRDefault="00643AFA" w:rsidP="0000584D">
      <w:pPr>
        <w:pStyle w:val="Heading3"/>
        <w:numPr>
          <w:ilvl w:val="0"/>
          <w:numId w:val="0"/>
        </w:numPr>
        <w:ind w:left="1134" w:firstLine="567"/>
      </w:pPr>
      <w:r>
        <w:t>(iv)</w:t>
      </w:r>
      <w:r>
        <w:tab/>
        <w:t>Life Professional Member</w:t>
      </w:r>
      <w:r w:rsidR="009E10EC">
        <w:t>;</w:t>
      </w:r>
    </w:p>
    <w:p w14:paraId="3ECB2961" w14:textId="77777777" w:rsidR="00DA4EB7" w:rsidRDefault="009E10EC" w:rsidP="0000584D">
      <w:pPr>
        <w:pStyle w:val="Heading3"/>
        <w:numPr>
          <w:ilvl w:val="0"/>
          <w:numId w:val="0"/>
        </w:numPr>
        <w:ind w:left="1134" w:firstLine="567"/>
      </w:pPr>
      <w:r>
        <w:t>(v)</w:t>
      </w:r>
      <w:r>
        <w:tab/>
        <w:t>Retired Fellow; and</w:t>
      </w:r>
    </w:p>
    <w:p w14:paraId="12FF4130" w14:textId="77777777" w:rsidR="00DA4EB7" w:rsidRDefault="009E10EC" w:rsidP="0000584D">
      <w:pPr>
        <w:pStyle w:val="Heading3"/>
        <w:numPr>
          <w:ilvl w:val="0"/>
          <w:numId w:val="0"/>
        </w:numPr>
        <w:ind w:left="1134" w:firstLine="567"/>
      </w:pPr>
      <w:r>
        <w:t>(vi)</w:t>
      </w:r>
      <w:r>
        <w:tab/>
        <w:t>Retired Profession</w:t>
      </w:r>
      <w:r w:rsidR="00F064FD">
        <w:t>a</w:t>
      </w:r>
      <w:r>
        <w:t>l Member</w:t>
      </w:r>
      <w:r w:rsidR="00643AFA">
        <w:t>.</w:t>
      </w:r>
    </w:p>
    <w:p w14:paraId="657484D5" w14:textId="77777777" w:rsidR="00643AFA" w:rsidRDefault="00643AFA" w:rsidP="000C7232">
      <w:pPr>
        <w:pStyle w:val="Heading3"/>
        <w:numPr>
          <w:ilvl w:val="0"/>
          <w:numId w:val="0"/>
        </w:numPr>
        <w:ind w:left="1134"/>
      </w:pPr>
      <w:r>
        <w:t>(b)</w:t>
      </w:r>
      <w:r>
        <w:tab/>
        <w:t xml:space="preserve">the following classes of member shall be </w:t>
      </w:r>
      <w:r w:rsidR="009E10EC">
        <w:t xml:space="preserve">part </w:t>
      </w:r>
      <w:r>
        <w:t>voting members:</w:t>
      </w:r>
    </w:p>
    <w:p w14:paraId="4218DAA3" w14:textId="77777777" w:rsidR="00DA4EB7" w:rsidRDefault="00643AFA" w:rsidP="0000584D">
      <w:pPr>
        <w:pStyle w:val="Heading3"/>
        <w:numPr>
          <w:ilvl w:val="0"/>
          <w:numId w:val="0"/>
        </w:numPr>
        <w:ind w:left="1134" w:firstLine="567"/>
      </w:pPr>
      <w:r>
        <w:t>(i)</w:t>
      </w:r>
      <w:r>
        <w:tab/>
        <w:t>Member;</w:t>
      </w:r>
    </w:p>
    <w:p w14:paraId="4E887156" w14:textId="77777777" w:rsidR="00DA4EB7" w:rsidRDefault="00643AFA" w:rsidP="0000584D">
      <w:pPr>
        <w:pStyle w:val="Heading3"/>
        <w:numPr>
          <w:ilvl w:val="0"/>
          <w:numId w:val="0"/>
        </w:numPr>
        <w:ind w:left="1134" w:firstLine="567"/>
      </w:pPr>
      <w:r>
        <w:t>(ii)</w:t>
      </w:r>
      <w:r>
        <w:tab/>
        <w:t>Graduate Member;</w:t>
      </w:r>
    </w:p>
    <w:p w14:paraId="6370CD14" w14:textId="77777777" w:rsidR="00DA4EB7" w:rsidRDefault="00643AFA" w:rsidP="0000584D">
      <w:pPr>
        <w:pStyle w:val="Heading3"/>
        <w:numPr>
          <w:ilvl w:val="0"/>
          <w:numId w:val="0"/>
        </w:numPr>
        <w:ind w:left="1134" w:firstLine="567"/>
      </w:pPr>
      <w:r>
        <w:t>(iii)</w:t>
      </w:r>
      <w:r>
        <w:tab/>
        <w:t>Student Member;</w:t>
      </w:r>
    </w:p>
    <w:p w14:paraId="79785420" w14:textId="77777777" w:rsidR="00DA4EB7" w:rsidRDefault="00643AFA" w:rsidP="0000584D">
      <w:pPr>
        <w:pStyle w:val="Heading3"/>
        <w:numPr>
          <w:ilvl w:val="0"/>
          <w:numId w:val="0"/>
        </w:numPr>
        <w:ind w:left="1134" w:firstLine="567"/>
      </w:pPr>
      <w:r>
        <w:t>(iv)</w:t>
      </w:r>
      <w:r>
        <w:tab/>
        <w:t>Life Member;</w:t>
      </w:r>
    </w:p>
    <w:p w14:paraId="184043FE" w14:textId="77777777" w:rsidR="00DA4EB7" w:rsidRDefault="00643AFA" w:rsidP="0000584D">
      <w:pPr>
        <w:pStyle w:val="Heading3"/>
        <w:numPr>
          <w:ilvl w:val="0"/>
          <w:numId w:val="0"/>
        </w:numPr>
        <w:ind w:left="1134" w:firstLine="567"/>
      </w:pPr>
      <w:r>
        <w:t>(v)</w:t>
      </w:r>
      <w:r>
        <w:tab/>
        <w:t>Retired Member; and</w:t>
      </w:r>
    </w:p>
    <w:p w14:paraId="747D1E31" w14:textId="77777777" w:rsidR="00DA4EB7" w:rsidRDefault="00643AFA" w:rsidP="0000584D">
      <w:pPr>
        <w:pStyle w:val="Heading3"/>
        <w:numPr>
          <w:ilvl w:val="0"/>
          <w:numId w:val="0"/>
        </w:numPr>
        <w:ind w:left="1134" w:firstLine="567"/>
      </w:pPr>
      <w:r>
        <w:t>(vi)</w:t>
      </w:r>
      <w:r>
        <w:tab/>
        <w:t>Honorary Fellows.</w:t>
      </w:r>
    </w:p>
    <w:p w14:paraId="7EFC4378" w14:textId="77777777" w:rsidR="00AC6F91" w:rsidRPr="00EB4D6D" w:rsidRDefault="009E10EC" w:rsidP="00AC6F91">
      <w:pPr>
        <w:pStyle w:val="Heading2"/>
        <w:tabs>
          <w:tab w:val="clear" w:pos="567"/>
        </w:tabs>
      </w:pPr>
      <w:bookmarkStart w:id="344" w:name="_Toc128717412"/>
      <w:bookmarkStart w:id="345" w:name="_Ref154564985"/>
      <w:bookmarkStart w:id="346" w:name="_Toc182315177"/>
      <w:bookmarkStart w:id="347" w:name="_Toc126044747"/>
      <w:bookmarkStart w:id="348" w:name="_Toc126049766"/>
      <w:bookmarkStart w:id="349" w:name="_Toc425090825"/>
      <w:r>
        <w:t xml:space="preserve">Full </w:t>
      </w:r>
      <w:r w:rsidR="003414B2">
        <w:t xml:space="preserve">Voting </w:t>
      </w:r>
      <w:r w:rsidR="00AC6F91" w:rsidRPr="00EB4D6D">
        <w:t>members</w:t>
      </w:r>
      <w:bookmarkEnd w:id="344"/>
      <w:bookmarkEnd w:id="345"/>
      <w:bookmarkEnd w:id="346"/>
      <w:bookmarkEnd w:id="347"/>
      <w:bookmarkEnd w:id="348"/>
      <w:bookmarkEnd w:id="349"/>
    </w:p>
    <w:p w14:paraId="2EB55499" w14:textId="77777777" w:rsidR="0074059B" w:rsidRDefault="00AC6F91" w:rsidP="00AC6F91">
      <w:pPr>
        <w:pStyle w:val="BodyText"/>
      </w:pPr>
      <w:r w:rsidRPr="00EB4D6D">
        <w:t xml:space="preserve">The </w:t>
      </w:r>
      <w:r w:rsidR="009E10EC">
        <w:t xml:space="preserve">full </w:t>
      </w:r>
      <w:r w:rsidR="003414B2">
        <w:t xml:space="preserve">voting </w:t>
      </w:r>
      <w:r>
        <w:t>member</w:t>
      </w:r>
      <w:r w:rsidRPr="00EB4D6D">
        <w:t xml:space="preserve">s of the </w:t>
      </w:r>
      <w:r>
        <w:t>company</w:t>
      </w:r>
      <w:r w:rsidRPr="00EB4D6D">
        <w:t xml:space="preserve"> are</w:t>
      </w:r>
      <w:r w:rsidR="0074059B">
        <w:t>:</w:t>
      </w:r>
    </w:p>
    <w:p w14:paraId="7D7B2AC0" w14:textId="77777777" w:rsidR="0074059B" w:rsidRDefault="00AC6F91" w:rsidP="00F064FD">
      <w:pPr>
        <w:pStyle w:val="Heading3"/>
      </w:pPr>
      <w:r w:rsidRPr="00EB4D6D">
        <w:t xml:space="preserve">those </w:t>
      </w:r>
      <w:r w:rsidR="0074059B">
        <w:t xml:space="preserve">individuals who are </w:t>
      </w:r>
      <w:r w:rsidR="009E10EC">
        <w:t xml:space="preserve">or were corporate </w:t>
      </w:r>
      <w:r w:rsidR="0074059B">
        <w:t xml:space="preserve">members of The Australian Institute of Food Science and Technology </w:t>
      </w:r>
      <w:r w:rsidR="00012824">
        <w:t xml:space="preserve">Incorporated </w:t>
      </w:r>
      <w:r w:rsidR="0074059B">
        <w:t xml:space="preserve">as at </w:t>
      </w:r>
      <w:r w:rsidR="009E10EC">
        <w:t xml:space="preserve">or immediately prior to </w:t>
      </w:r>
      <w:r w:rsidR="0074059B">
        <w:t>the date of incorporation of this company</w:t>
      </w:r>
      <w:r w:rsidR="005D5575">
        <w:t xml:space="preserve"> </w:t>
      </w:r>
      <w:r w:rsidR="00432987">
        <w:t>and who continue to satisfy the requirements of</w:t>
      </w:r>
      <w:r w:rsidR="003F3DD0">
        <w:t xml:space="preserve"> </w:t>
      </w:r>
      <w:r w:rsidR="00432987">
        <w:t>membership, including the payment of fees, where applicable</w:t>
      </w:r>
      <w:r w:rsidR="0074059B">
        <w:t xml:space="preserve">; </w:t>
      </w:r>
      <w:r w:rsidR="003F3DD0">
        <w:t>or</w:t>
      </w:r>
    </w:p>
    <w:p w14:paraId="7923F84A" w14:textId="77777777" w:rsidR="00AC6F91" w:rsidRPr="00EB4D6D" w:rsidRDefault="0074059B" w:rsidP="000C7232">
      <w:pPr>
        <w:pStyle w:val="Heading3"/>
      </w:pPr>
      <w:r>
        <w:t xml:space="preserve">those individuals </w:t>
      </w:r>
      <w:r w:rsidR="00AC6F91" w:rsidRPr="00EB4D6D">
        <w:t>who:</w:t>
      </w:r>
    </w:p>
    <w:p w14:paraId="73F9287D" w14:textId="77777777" w:rsidR="00AC6F91" w:rsidRPr="00F152D6" w:rsidRDefault="00AC6F91" w:rsidP="000C7232">
      <w:pPr>
        <w:pStyle w:val="Heading4"/>
        <w:rPr>
          <w:spacing w:val="-3"/>
        </w:rPr>
      </w:pPr>
      <w:r>
        <w:t xml:space="preserve">have paid the </w:t>
      </w:r>
      <w:r w:rsidR="004408BB">
        <w:t xml:space="preserve">applicable </w:t>
      </w:r>
      <w:r>
        <w:t>membership fee</w:t>
      </w:r>
      <w:r w:rsidRPr="00F152D6">
        <w:t xml:space="preserve">; </w:t>
      </w:r>
    </w:p>
    <w:p w14:paraId="38933C1F" w14:textId="77777777" w:rsidR="003F3DD0" w:rsidRPr="0000584D" w:rsidRDefault="00AC6F91" w:rsidP="000C7232">
      <w:pPr>
        <w:pStyle w:val="Heading4"/>
        <w:rPr>
          <w:spacing w:val="-8"/>
        </w:rPr>
      </w:pPr>
      <w:r w:rsidRPr="00F152D6">
        <w:t xml:space="preserve">have been admitted by the </w:t>
      </w:r>
      <w:r w:rsidR="000D3900" w:rsidRPr="000D3900">
        <w:t>board</w:t>
      </w:r>
      <w:r w:rsidRPr="00F152D6">
        <w:t xml:space="preserve"> to membership of the </w:t>
      </w:r>
      <w:r>
        <w:t>company</w:t>
      </w:r>
      <w:r w:rsidRPr="00F152D6">
        <w:t xml:space="preserve"> </w:t>
      </w:r>
      <w:r w:rsidR="00643AFA">
        <w:t xml:space="preserve">within a class of </w:t>
      </w:r>
      <w:r w:rsidR="009E10EC">
        <w:t xml:space="preserve">full </w:t>
      </w:r>
      <w:r w:rsidR="003414B2">
        <w:t xml:space="preserve">voting </w:t>
      </w:r>
      <w:r>
        <w:t>member</w:t>
      </w:r>
      <w:r w:rsidRPr="00F152D6">
        <w:t>s after making an</w:t>
      </w:r>
      <w:r w:rsidR="004408BB">
        <w:t xml:space="preserve"> </w:t>
      </w:r>
      <w:r w:rsidRPr="00F152D6">
        <w:t xml:space="preserve">application for </w:t>
      </w:r>
      <w:r w:rsidR="004408BB">
        <w:t xml:space="preserve">such </w:t>
      </w:r>
      <w:r w:rsidRPr="00F152D6">
        <w:t>membership</w:t>
      </w:r>
      <w:r w:rsidR="00CA59C5">
        <w:t xml:space="preserve"> and satisfying any eligibility criteria adopted by the board</w:t>
      </w:r>
      <w:r w:rsidR="00C21697">
        <w:t xml:space="preserve"> for such </w:t>
      </w:r>
      <w:r w:rsidR="00643AFA">
        <w:t>class</w:t>
      </w:r>
      <w:r w:rsidR="003F3DD0">
        <w:t>; and</w:t>
      </w:r>
    </w:p>
    <w:p w14:paraId="03763CB8" w14:textId="77777777" w:rsidR="00AC6F91" w:rsidRPr="00F152D6" w:rsidRDefault="003F3DD0" w:rsidP="000C7232">
      <w:pPr>
        <w:pStyle w:val="Heading4"/>
        <w:rPr>
          <w:spacing w:val="-8"/>
        </w:rPr>
      </w:pPr>
      <w:r>
        <w:t>who continue to satisfy the requirements of such membership, including payment of fees, where applicable</w:t>
      </w:r>
      <w:r w:rsidR="00AC6F91" w:rsidRPr="00F152D6">
        <w:t>.</w:t>
      </w:r>
    </w:p>
    <w:p w14:paraId="6A040EF2" w14:textId="77777777" w:rsidR="00AC6F91" w:rsidRDefault="009E10EC" w:rsidP="00AC6F91">
      <w:pPr>
        <w:pStyle w:val="Heading2"/>
      </w:pPr>
      <w:bookmarkStart w:id="350" w:name="_Toc182315178"/>
      <w:bookmarkStart w:id="351" w:name="_Toc126044748"/>
      <w:bookmarkStart w:id="352" w:name="_Toc126049767"/>
      <w:bookmarkStart w:id="353" w:name="_Toc425090826"/>
      <w:r>
        <w:t xml:space="preserve">Full </w:t>
      </w:r>
      <w:r w:rsidR="003414B2">
        <w:t xml:space="preserve">Voting </w:t>
      </w:r>
      <w:r w:rsidR="00AC6F91">
        <w:t>Members rights</w:t>
      </w:r>
      <w:bookmarkEnd w:id="350"/>
      <w:bookmarkEnd w:id="351"/>
      <w:bookmarkEnd w:id="352"/>
      <w:bookmarkEnd w:id="353"/>
    </w:p>
    <w:p w14:paraId="38BE4B48" w14:textId="77777777" w:rsidR="00AC6F91" w:rsidRPr="00EB4D6D" w:rsidRDefault="00827AED" w:rsidP="00AC6F91">
      <w:pPr>
        <w:pStyle w:val="BodyText"/>
      </w:pPr>
      <w:r>
        <w:t>A</w:t>
      </w:r>
      <w:r w:rsidR="00AC6F91" w:rsidRPr="00EB4D6D">
        <w:t xml:space="preserve"> </w:t>
      </w:r>
      <w:r w:rsidR="009E10EC">
        <w:t xml:space="preserve">full </w:t>
      </w:r>
      <w:r w:rsidR="003414B2">
        <w:t xml:space="preserve">voting </w:t>
      </w:r>
      <w:r w:rsidR="00AC6F91">
        <w:t>member</w:t>
      </w:r>
      <w:r w:rsidR="00AC6F91" w:rsidRPr="00EB4D6D">
        <w:t xml:space="preserve"> has:</w:t>
      </w:r>
    </w:p>
    <w:p w14:paraId="775ADC2C" w14:textId="77777777" w:rsidR="00AC6F91" w:rsidRPr="00F152D6" w:rsidRDefault="00AC6F91" w:rsidP="00AC6F91">
      <w:pPr>
        <w:pStyle w:val="Heading3"/>
        <w:rPr>
          <w:spacing w:val="-6"/>
        </w:rPr>
      </w:pPr>
      <w:r w:rsidRPr="00F152D6">
        <w:t xml:space="preserve">the right to receive notices of and to attend and be heard at any general meeting </w:t>
      </w:r>
      <w:r w:rsidRPr="00F152D6">
        <w:rPr>
          <w:spacing w:val="-3"/>
        </w:rPr>
        <w:t xml:space="preserve">of the </w:t>
      </w:r>
      <w:r>
        <w:rPr>
          <w:spacing w:val="-3"/>
        </w:rPr>
        <w:t>company</w:t>
      </w:r>
      <w:r w:rsidRPr="00F152D6">
        <w:rPr>
          <w:spacing w:val="-3"/>
        </w:rPr>
        <w:t xml:space="preserve">; </w:t>
      </w:r>
    </w:p>
    <w:p w14:paraId="73BD8E13" w14:textId="77777777" w:rsidR="00060C4B" w:rsidRPr="000C7232" w:rsidRDefault="00AC6F91" w:rsidP="00AC6F91">
      <w:pPr>
        <w:pStyle w:val="Heading3"/>
        <w:rPr>
          <w:spacing w:val="-7"/>
        </w:rPr>
      </w:pPr>
      <w:r w:rsidRPr="00F152D6">
        <w:t>the right to vote</w:t>
      </w:r>
      <w:r w:rsidR="003F3DD0">
        <w:t>, including the right to vote in relation to changes to the constitution of the company</w:t>
      </w:r>
      <w:r w:rsidR="00060C4B">
        <w:t>; and</w:t>
      </w:r>
    </w:p>
    <w:p w14:paraId="4A00661D" w14:textId="77777777" w:rsidR="00AC6F91" w:rsidRPr="009A3984" w:rsidRDefault="00060C4B" w:rsidP="00AC6F91">
      <w:pPr>
        <w:pStyle w:val="Heading3"/>
        <w:rPr>
          <w:spacing w:val="-7"/>
        </w:rPr>
      </w:pPr>
      <w:r>
        <w:t>the right to use such post-nominals as the board may determine from time to time</w:t>
      </w:r>
      <w:r w:rsidR="00AC6F91">
        <w:t>.</w:t>
      </w:r>
    </w:p>
    <w:p w14:paraId="0C5A4014" w14:textId="77777777" w:rsidR="004408BB" w:rsidRDefault="009E10EC" w:rsidP="00AC6F91">
      <w:pPr>
        <w:pStyle w:val="Heading2"/>
        <w:tabs>
          <w:tab w:val="clear" w:pos="567"/>
        </w:tabs>
      </w:pPr>
      <w:bookmarkStart w:id="354" w:name="_Toc126044749"/>
      <w:bookmarkStart w:id="355" w:name="_Toc126049768"/>
      <w:bookmarkStart w:id="356" w:name="_Toc425090827"/>
      <w:bookmarkStart w:id="357" w:name="_Toc128717413"/>
      <w:bookmarkStart w:id="358" w:name="_Ref144861801"/>
      <w:bookmarkStart w:id="359" w:name="_Toc182315179"/>
      <w:r>
        <w:t xml:space="preserve">Part </w:t>
      </w:r>
      <w:r w:rsidR="004408BB">
        <w:t>Voting Members</w:t>
      </w:r>
      <w:bookmarkEnd w:id="354"/>
      <w:bookmarkEnd w:id="355"/>
      <w:bookmarkEnd w:id="356"/>
    </w:p>
    <w:p w14:paraId="7D58F510" w14:textId="77777777" w:rsidR="004408BB" w:rsidRDefault="004408BB" w:rsidP="000C7232">
      <w:pPr>
        <w:pStyle w:val="BodyText"/>
        <w:ind w:left="567"/>
      </w:pPr>
      <w:r>
        <w:t xml:space="preserve">The </w:t>
      </w:r>
      <w:r w:rsidR="009E10EC">
        <w:t xml:space="preserve">part </w:t>
      </w:r>
      <w:r>
        <w:t>vo</w:t>
      </w:r>
      <w:r w:rsidR="009767FA">
        <w:t>ting members of the company are</w:t>
      </w:r>
      <w:r>
        <w:t>:</w:t>
      </w:r>
    </w:p>
    <w:p w14:paraId="58BE50AF" w14:textId="77777777" w:rsidR="009767FA" w:rsidRDefault="009767FA" w:rsidP="000C7232">
      <w:pPr>
        <w:pStyle w:val="Heading3"/>
      </w:pPr>
      <w:r>
        <w:t xml:space="preserve">those individuals who are </w:t>
      </w:r>
      <w:r w:rsidR="009E10EC">
        <w:t xml:space="preserve">or </w:t>
      </w:r>
      <w:proofErr w:type="spellStart"/>
      <w:r w:rsidR="009E10EC">
        <w:t>were</w:t>
      </w:r>
      <w:proofErr w:type="spellEnd"/>
      <w:r w:rsidR="009E10EC">
        <w:t xml:space="preserve"> members but no</w:t>
      </w:r>
      <w:r w:rsidR="003A7B4D">
        <w:t>t</w:t>
      </w:r>
      <w:r w:rsidR="009E10EC">
        <w:t xml:space="preserve"> corporate members </w:t>
      </w:r>
      <w:r>
        <w:t>of The Australian Institute of Food Science and Technol</w:t>
      </w:r>
      <w:r w:rsidR="00012824">
        <w:t>o</w:t>
      </w:r>
      <w:r>
        <w:t>gy Incorporated a</w:t>
      </w:r>
      <w:r w:rsidR="00CC38B1">
        <w:t>s</w:t>
      </w:r>
      <w:r>
        <w:t xml:space="preserve"> at</w:t>
      </w:r>
      <w:r w:rsidR="009E10EC">
        <w:t>, or immediately prior to,</w:t>
      </w:r>
      <w:r>
        <w:t xml:space="preserve"> the date of incorporation of this company</w:t>
      </w:r>
      <w:r w:rsidR="00432987">
        <w:t xml:space="preserve"> and who continue to sati</w:t>
      </w:r>
      <w:r w:rsidR="00AE58F8">
        <w:t>s</w:t>
      </w:r>
      <w:r w:rsidR="00432987">
        <w:t>fy the requirements of membership, including the payment of fees, where applicable</w:t>
      </w:r>
      <w:r>
        <w:t xml:space="preserve">; </w:t>
      </w:r>
      <w:r w:rsidR="003F3DD0">
        <w:t>or</w:t>
      </w:r>
    </w:p>
    <w:p w14:paraId="182A3CBE" w14:textId="77777777" w:rsidR="009767FA" w:rsidRDefault="009767FA" w:rsidP="000C7232">
      <w:pPr>
        <w:pStyle w:val="Heading3"/>
      </w:pPr>
      <w:r>
        <w:t>those individuals who:</w:t>
      </w:r>
    </w:p>
    <w:p w14:paraId="2768FF78" w14:textId="77777777" w:rsidR="004408BB" w:rsidRDefault="004408BB" w:rsidP="000C7232">
      <w:pPr>
        <w:pStyle w:val="Heading4"/>
      </w:pPr>
      <w:r>
        <w:t xml:space="preserve">have paid the applicable membership fee; </w:t>
      </w:r>
    </w:p>
    <w:p w14:paraId="021D6C26" w14:textId="77777777" w:rsidR="003F3DD0" w:rsidRDefault="004408BB" w:rsidP="000C7232">
      <w:pPr>
        <w:pStyle w:val="Heading4"/>
      </w:pPr>
      <w:r>
        <w:t xml:space="preserve">have been admitted by the board to membership </w:t>
      </w:r>
      <w:r w:rsidR="00643AFA">
        <w:t xml:space="preserve">within a class </w:t>
      </w:r>
      <w:r>
        <w:t xml:space="preserve">of </w:t>
      </w:r>
      <w:r w:rsidR="009E10EC">
        <w:t xml:space="preserve">part </w:t>
      </w:r>
      <w:r>
        <w:t>voting members after making an application for such membership and satisfying any eligibility criteria adopted by the board</w:t>
      </w:r>
      <w:r w:rsidR="00C21697">
        <w:t xml:space="preserve"> for such </w:t>
      </w:r>
      <w:r w:rsidR="00643AFA">
        <w:t>class</w:t>
      </w:r>
      <w:r w:rsidR="003F3DD0">
        <w:t>; and</w:t>
      </w:r>
    </w:p>
    <w:p w14:paraId="3DCAA135" w14:textId="77777777" w:rsidR="004408BB" w:rsidRDefault="003F3DD0" w:rsidP="000C7232">
      <w:pPr>
        <w:pStyle w:val="Heading4"/>
      </w:pPr>
      <w:r>
        <w:t>who continue to satisfy the requirements of such membership, including payment of fees, where applicable</w:t>
      </w:r>
      <w:r w:rsidR="004408BB">
        <w:t>.</w:t>
      </w:r>
    </w:p>
    <w:p w14:paraId="219738F6" w14:textId="77777777" w:rsidR="009767FA" w:rsidRDefault="009E10EC" w:rsidP="00AC6F91">
      <w:pPr>
        <w:pStyle w:val="Heading2"/>
        <w:tabs>
          <w:tab w:val="clear" w:pos="567"/>
        </w:tabs>
      </w:pPr>
      <w:bookmarkStart w:id="360" w:name="_Toc126044750"/>
      <w:bookmarkStart w:id="361" w:name="_Toc126049769"/>
      <w:bookmarkStart w:id="362" w:name="_Toc425090828"/>
      <w:r>
        <w:t xml:space="preserve">Part </w:t>
      </w:r>
      <w:r w:rsidR="009767FA">
        <w:t>Voting Members Rights</w:t>
      </w:r>
      <w:bookmarkEnd w:id="360"/>
      <w:bookmarkEnd w:id="361"/>
      <w:bookmarkEnd w:id="362"/>
    </w:p>
    <w:p w14:paraId="41710385" w14:textId="77777777" w:rsidR="009767FA" w:rsidRDefault="009E10EC" w:rsidP="000C7232">
      <w:pPr>
        <w:pStyle w:val="BodyText"/>
        <w:ind w:left="993"/>
      </w:pPr>
      <w:r>
        <w:t xml:space="preserve">Part </w:t>
      </w:r>
      <w:r w:rsidR="009767FA">
        <w:t xml:space="preserve">voting members have the same rights as </w:t>
      </w:r>
      <w:r>
        <w:t xml:space="preserve">full </w:t>
      </w:r>
      <w:r w:rsidR="009767FA">
        <w:t>voting members other than:</w:t>
      </w:r>
    </w:p>
    <w:p w14:paraId="27A0CA1A" w14:textId="77777777" w:rsidR="009767FA" w:rsidRDefault="009767FA" w:rsidP="000C7232">
      <w:pPr>
        <w:pStyle w:val="Heading3"/>
      </w:pPr>
      <w:r>
        <w:t xml:space="preserve">not being entitled to </w:t>
      </w:r>
      <w:r w:rsidR="009E10EC">
        <w:t>vote in relation to changes to the constitution of the company</w:t>
      </w:r>
      <w:r>
        <w:t>; and</w:t>
      </w:r>
    </w:p>
    <w:p w14:paraId="5E76178B" w14:textId="77777777" w:rsidR="006C5648" w:rsidRPr="006C3262" w:rsidRDefault="009767FA" w:rsidP="006C5648">
      <w:pPr>
        <w:pStyle w:val="Heading3"/>
        <w:rPr>
          <w:spacing w:val="-6"/>
        </w:rPr>
      </w:pPr>
      <w:r>
        <w:t>not being entitled to use any post-nominals related to the company.</w:t>
      </w:r>
      <w:bookmarkStart w:id="363" w:name="_Toc128717415"/>
      <w:bookmarkStart w:id="364" w:name="_Toc182315180"/>
      <w:bookmarkEnd w:id="357"/>
      <w:bookmarkEnd w:id="358"/>
      <w:bookmarkEnd w:id="359"/>
    </w:p>
    <w:p w14:paraId="73721000" w14:textId="77777777" w:rsidR="00945589" w:rsidRPr="00EB4D6D" w:rsidRDefault="00945589" w:rsidP="00945589">
      <w:pPr>
        <w:pStyle w:val="Heading2"/>
      </w:pPr>
      <w:bookmarkStart w:id="365" w:name="_Toc126044751"/>
      <w:bookmarkStart w:id="366" w:name="_Toc126049770"/>
      <w:bookmarkStart w:id="367" w:name="_Toc425090829"/>
      <w:r>
        <w:t>Member</w:t>
      </w:r>
      <w:r w:rsidRPr="00EB4D6D">
        <w:t>ship not transferable</w:t>
      </w:r>
      <w:bookmarkEnd w:id="365"/>
      <w:bookmarkEnd w:id="366"/>
      <w:bookmarkEnd w:id="367"/>
    </w:p>
    <w:p w14:paraId="79DCCE67" w14:textId="77777777" w:rsidR="00945589" w:rsidRDefault="00945589" w:rsidP="00945589">
      <w:pPr>
        <w:pStyle w:val="BodyText"/>
      </w:pPr>
      <w:r w:rsidRPr="00F152D6">
        <w:t xml:space="preserve">No membership interest, benefit or right of any </w:t>
      </w:r>
      <w:r>
        <w:t>member</w:t>
      </w:r>
      <w:r w:rsidRPr="00F152D6">
        <w:t xml:space="preserve"> is capable of being sold or </w:t>
      </w:r>
      <w:r w:rsidRPr="00F152D6">
        <w:rPr>
          <w:spacing w:val="-4"/>
        </w:rPr>
        <w:t xml:space="preserve">transferred in any manner whatsoever and a membership interest shall automatically </w:t>
      </w:r>
      <w:r w:rsidRPr="00F152D6">
        <w:t>lapse if there is any such purported sale or transfer or agreement to effect same</w:t>
      </w:r>
      <w:r>
        <w:t>, except:</w:t>
      </w:r>
    </w:p>
    <w:p w14:paraId="26E72FBE" w14:textId="77777777" w:rsidR="00945589" w:rsidRDefault="00945589" w:rsidP="00945589">
      <w:pPr>
        <w:pStyle w:val="Heading3"/>
      </w:pPr>
      <w:r>
        <w:t xml:space="preserve">a part voting member under either of the classes referred to in rules 5.1(b)(i), 5.1(b)(ii) or 5.1(b)(iii) may elect, with the consent of an executive officer, to change membership class to being a part voting member under </w:t>
      </w:r>
      <w:r w:rsidR="006034E4">
        <w:t>any other one of those classes</w:t>
      </w:r>
      <w:r>
        <w:t>;</w:t>
      </w:r>
      <w:r w:rsidR="00CC2798">
        <w:t xml:space="preserve"> or</w:t>
      </w:r>
    </w:p>
    <w:p w14:paraId="0E1F5C46" w14:textId="77777777" w:rsidR="006034E4" w:rsidRDefault="006034E4" w:rsidP="00945589">
      <w:pPr>
        <w:pStyle w:val="Heading3"/>
      </w:pPr>
      <w:r>
        <w:t xml:space="preserve">a part voting member under the class referred to in rule 5.1(b)(i) may elect, with the consent of an executive officer, to change membership class to being a part voting member under </w:t>
      </w:r>
      <w:r w:rsidR="00CD16FA">
        <w:t>either of the classes referred to in rule 5.1(b)(iv) or rule 5.1(b)(v);</w:t>
      </w:r>
      <w:r w:rsidR="00CC2798">
        <w:t xml:space="preserve"> or</w:t>
      </w:r>
    </w:p>
    <w:p w14:paraId="6423B182" w14:textId="77777777" w:rsidR="00945589" w:rsidRDefault="00945589" w:rsidP="00945589">
      <w:pPr>
        <w:pStyle w:val="Heading3"/>
      </w:pPr>
      <w:r>
        <w:t>a part voting member under the class referred to in rule 5.1(b)(i) may apply to change membership class to become a member under the full voting class referred to in rule 5.1(a)(ii) provided the application is approved by a committee established for such a purpose by an executive officer;</w:t>
      </w:r>
      <w:r w:rsidR="00CC2798">
        <w:t xml:space="preserve"> or</w:t>
      </w:r>
    </w:p>
    <w:p w14:paraId="485DBE63" w14:textId="77777777" w:rsidR="00945589" w:rsidRDefault="00945589" w:rsidP="00945589">
      <w:pPr>
        <w:pStyle w:val="Heading3"/>
      </w:pPr>
      <w:r>
        <w:t xml:space="preserve">a full voting member under the class referred to in rule 5.1(a)(ii) may apply or be recommended for change of membership class to being a full voting member under the class referred to in rule 5.1(a)(i) provided the application or recommendation is </w:t>
      </w:r>
      <w:r w:rsidRPr="004974DF">
        <w:t>approved by a committee established for that purpose by an executive officer</w:t>
      </w:r>
      <w:r>
        <w:t>;</w:t>
      </w:r>
      <w:r w:rsidR="00CC2798">
        <w:t xml:space="preserve"> or</w:t>
      </w:r>
    </w:p>
    <w:p w14:paraId="4F5DC6F6" w14:textId="77777777" w:rsidR="00945589" w:rsidRDefault="00945589" w:rsidP="00945589">
      <w:pPr>
        <w:pStyle w:val="Heading4"/>
        <w:numPr>
          <w:ilvl w:val="0"/>
          <w:numId w:val="0"/>
        </w:numPr>
        <w:ind w:left="2268" w:hanging="567"/>
      </w:pPr>
    </w:p>
    <w:p w14:paraId="5BA6B3E4" w14:textId="77777777" w:rsidR="00945589" w:rsidRDefault="00945589" w:rsidP="00945589">
      <w:pPr>
        <w:pStyle w:val="Heading3"/>
      </w:pPr>
      <w:r>
        <w:t xml:space="preserve">a full voting member under the class referred to rule 5.1(a)(i) may elect, with the consent of an executive officer, to change membership class to being a full voting member under either of the classes referred to in rule 5.1(a)(iii) or </w:t>
      </w:r>
      <w:r w:rsidR="00CD16FA">
        <w:t xml:space="preserve">rule </w:t>
      </w:r>
      <w:r>
        <w:t xml:space="preserve">5.1(a)(v); </w:t>
      </w:r>
      <w:r w:rsidR="00CC2798">
        <w:t>or</w:t>
      </w:r>
    </w:p>
    <w:p w14:paraId="25501A94" w14:textId="77777777" w:rsidR="00945589" w:rsidRDefault="00945589" w:rsidP="00945589">
      <w:pPr>
        <w:pStyle w:val="Heading3"/>
      </w:pPr>
      <w:r>
        <w:t xml:space="preserve">a full voting member under the class referred to rule 5.1(a)(ii) may elect, with the consent of an executive officer, to change membership class to being a full voting member under either of the classes referred to in rule 5.1(a)(iv) or </w:t>
      </w:r>
      <w:r w:rsidR="00CD16FA">
        <w:t xml:space="preserve">rule </w:t>
      </w:r>
      <w:r>
        <w:t>5.1(a)(vi).</w:t>
      </w:r>
    </w:p>
    <w:p w14:paraId="0D18770F" w14:textId="77777777" w:rsidR="00945589" w:rsidRDefault="00945589" w:rsidP="00AC6F91">
      <w:pPr>
        <w:pStyle w:val="Heading2"/>
        <w:tabs>
          <w:tab w:val="clear" w:pos="567"/>
        </w:tabs>
      </w:pPr>
      <w:bookmarkStart w:id="368" w:name="_Toc126044752"/>
      <w:bookmarkStart w:id="369" w:name="_Toc126049771"/>
      <w:bookmarkStart w:id="370" w:name="_Toc425090830"/>
      <w:r>
        <w:t>Role of executive officer</w:t>
      </w:r>
      <w:bookmarkEnd w:id="368"/>
      <w:bookmarkEnd w:id="369"/>
      <w:bookmarkEnd w:id="370"/>
    </w:p>
    <w:p w14:paraId="7E9C4560" w14:textId="77777777" w:rsidR="00DA4EB7" w:rsidRDefault="00945589" w:rsidP="0000584D">
      <w:pPr>
        <w:pStyle w:val="BodyText"/>
        <w:ind w:left="1701"/>
      </w:pPr>
      <w:r>
        <w:t>An executive officer must be appointed pursuant to rule 12.2 and have had such powers delegated to them to enable them to fulfil the responsibilities referred to in rule 5.6.</w:t>
      </w:r>
    </w:p>
    <w:p w14:paraId="4C1E664A" w14:textId="77777777" w:rsidR="00AC6F91" w:rsidRPr="00F152D6" w:rsidRDefault="00AC6F91" w:rsidP="00AC6F91">
      <w:pPr>
        <w:pStyle w:val="Heading1"/>
        <w:tabs>
          <w:tab w:val="clear" w:pos="567"/>
        </w:tabs>
      </w:pPr>
      <w:bookmarkStart w:id="371" w:name="_Toc128717418"/>
      <w:bookmarkStart w:id="372" w:name="_Ref144862025"/>
      <w:bookmarkStart w:id="373" w:name="_Toc182315181"/>
      <w:bookmarkStart w:id="374" w:name="_Toc126044753"/>
      <w:bookmarkStart w:id="375" w:name="_Toc126049772"/>
      <w:bookmarkStart w:id="376" w:name="_Toc425090831"/>
      <w:bookmarkEnd w:id="363"/>
      <w:bookmarkEnd w:id="364"/>
      <w:r w:rsidRPr="00F152D6">
        <w:t>Admission to membership</w:t>
      </w:r>
      <w:bookmarkEnd w:id="371"/>
      <w:bookmarkEnd w:id="372"/>
      <w:bookmarkEnd w:id="373"/>
      <w:bookmarkEnd w:id="374"/>
      <w:bookmarkEnd w:id="375"/>
      <w:bookmarkEnd w:id="376"/>
    </w:p>
    <w:p w14:paraId="45470CCF" w14:textId="77777777" w:rsidR="00AC6F91" w:rsidRPr="00EB4D6D" w:rsidRDefault="00AC6F91" w:rsidP="00AC6F91">
      <w:pPr>
        <w:pStyle w:val="Heading2"/>
        <w:tabs>
          <w:tab w:val="clear" w:pos="567"/>
        </w:tabs>
      </w:pPr>
      <w:bookmarkStart w:id="377" w:name="_Toc126044754"/>
      <w:bookmarkStart w:id="378" w:name="_Toc126049773"/>
      <w:bookmarkStart w:id="379" w:name="_Toc425090832"/>
      <w:bookmarkStart w:id="380" w:name="_Toc128717420"/>
      <w:bookmarkStart w:id="381" w:name="_Toc182315182"/>
      <w:r w:rsidRPr="00EB4D6D">
        <w:t>Consideration of application</w:t>
      </w:r>
      <w:bookmarkEnd w:id="377"/>
      <w:bookmarkEnd w:id="378"/>
      <w:bookmarkEnd w:id="379"/>
      <w:r w:rsidRPr="00EB4D6D">
        <w:t xml:space="preserve"> </w:t>
      </w:r>
      <w:bookmarkEnd w:id="380"/>
      <w:bookmarkEnd w:id="381"/>
    </w:p>
    <w:p w14:paraId="51C33891" w14:textId="77777777" w:rsidR="00AC6F91" w:rsidRPr="00F152D6" w:rsidRDefault="00AC6F91" w:rsidP="00AC6F91">
      <w:pPr>
        <w:pStyle w:val="BodyText"/>
      </w:pPr>
      <w:r w:rsidRPr="00F152D6">
        <w:t xml:space="preserve">If </w:t>
      </w:r>
      <w:r>
        <w:t>an</w:t>
      </w:r>
      <w:r w:rsidRPr="00F152D6">
        <w:t xml:space="preserve"> application </w:t>
      </w:r>
      <w:r w:rsidR="00CC5AD1">
        <w:t xml:space="preserve">for membership </w:t>
      </w:r>
      <w:r w:rsidR="00BF0EC9">
        <w:t xml:space="preserve">or an application to </w:t>
      </w:r>
      <w:r w:rsidR="00945589">
        <w:t xml:space="preserve">change </w:t>
      </w:r>
      <w:r w:rsidR="00BF0EC9">
        <w:t xml:space="preserve">their existing </w:t>
      </w:r>
      <w:r w:rsidR="00945589">
        <w:t xml:space="preserve">class of </w:t>
      </w:r>
      <w:r w:rsidR="00BF0EC9">
        <w:t>membership to another class of membership (under rule 5.6(b) or rule 5.6(c))</w:t>
      </w:r>
      <w:r w:rsidR="007F4636">
        <w:t xml:space="preserve"> </w:t>
      </w:r>
      <w:r w:rsidR="00945589">
        <w:t>is made by a person</w:t>
      </w:r>
      <w:r w:rsidRPr="00F152D6">
        <w:t xml:space="preserve"> </w:t>
      </w:r>
      <w:r w:rsidR="00CC5AD1">
        <w:t xml:space="preserve">then it </w:t>
      </w:r>
      <w:r>
        <w:t>must</w:t>
      </w:r>
      <w:r w:rsidRPr="00F152D6">
        <w:t xml:space="preserve"> </w:t>
      </w:r>
      <w:r w:rsidR="00CC5AD1">
        <w:t xml:space="preserve">be </w:t>
      </w:r>
      <w:r w:rsidR="00A431CF" w:rsidRPr="00F152D6">
        <w:t>consider</w:t>
      </w:r>
      <w:r w:rsidR="00A431CF">
        <w:t>ed</w:t>
      </w:r>
      <w:r w:rsidR="00A431CF" w:rsidRPr="00F152D6">
        <w:t xml:space="preserve"> </w:t>
      </w:r>
      <w:del w:id="382" w:author="Fiona Fleming" w:date="2023-05-02T20:44:00Z">
        <w:r w:rsidRPr="00F152D6">
          <w:rPr>
            <w:spacing w:val="-4"/>
          </w:rPr>
          <w:delText xml:space="preserve"> </w:delText>
        </w:r>
      </w:del>
      <w:r w:rsidR="00A431CF" w:rsidRPr="00F152D6">
        <w:rPr>
          <w:spacing w:val="-4"/>
        </w:rPr>
        <w:t>as</w:t>
      </w:r>
      <w:r w:rsidRPr="00F152D6">
        <w:rPr>
          <w:spacing w:val="-4"/>
        </w:rPr>
        <w:t xml:space="preserve"> soon as </w:t>
      </w:r>
      <w:r w:rsidR="00024125">
        <w:rPr>
          <w:spacing w:val="-4"/>
        </w:rPr>
        <w:t xml:space="preserve">reasonably </w:t>
      </w:r>
      <w:r w:rsidRPr="00F152D6">
        <w:rPr>
          <w:spacing w:val="-4"/>
        </w:rPr>
        <w:t xml:space="preserve">practicable after its receipt and determine </w:t>
      </w:r>
      <w:r w:rsidRPr="00F152D6">
        <w:t xml:space="preserve">the acceptance or rejection of </w:t>
      </w:r>
      <w:r>
        <w:t>that</w:t>
      </w:r>
      <w:r w:rsidRPr="00F152D6">
        <w:t xml:space="preserve"> application.</w:t>
      </w:r>
    </w:p>
    <w:p w14:paraId="495DE492" w14:textId="77777777" w:rsidR="00AC6F91" w:rsidRPr="00EB4D6D" w:rsidRDefault="00AC6F91" w:rsidP="00AC6F91">
      <w:pPr>
        <w:pStyle w:val="Heading2"/>
        <w:tabs>
          <w:tab w:val="clear" w:pos="567"/>
        </w:tabs>
      </w:pPr>
      <w:bookmarkStart w:id="383" w:name="_Toc128717421"/>
      <w:bookmarkStart w:id="384" w:name="_Toc182315183"/>
      <w:bookmarkStart w:id="385" w:name="_Toc126044755"/>
      <w:bookmarkStart w:id="386" w:name="_Toc126049774"/>
      <w:bookmarkStart w:id="387" w:name="_Toc425090833"/>
      <w:r w:rsidRPr="00EB4D6D">
        <w:t>Acceptance or rejection of membership application</w:t>
      </w:r>
      <w:bookmarkEnd w:id="383"/>
      <w:bookmarkEnd w:id="384"/>
      <w:bookmarkEnd w:id="385"/>
      <w:bookmarkEnd w:id="386"/>
      <w:bookmarkEnd w:id="387"/>
    </w:p>
    <w:p w14:paraId="3216A356" w14:textId="77777777" w:rsidR="00DA4EB7" w:rsidRDefault="00DA4EB7">
      <w:pPr>
        <w:pPrChange w:id="388" w:author="Fiona Fleming" w:date="2023-05-02T20:44:00Z">
          <w:pPr>
            <w:pStyle w:val="Heading4"/>
            <w:numPr>
              <w:ilvl w:val="0"/>
              <w:numId w:val="0"/>
            </w:numPr>
            <w:tabs>
              <w:tab w:val="clear" w:pos="2268"/>
            </w:tabs>
            <w:ind w:left="1701" w:firstLine="0"/>
          </w:pPr>
        </w:pPrChange>
      </w:pPr>
    </w:p>
    <w:p w14:paraId="2984DC1B" w14:textId="77777777" w:rsidR="00210D27" w:rsidRDefault="00210D27" w:rsidP="00AC6F91">
      <w:pPr>
        <w:pStyle w:val="Heading3"/>
      </w:pPr>
      <w:r w:rsidRPr="00EB4D6D">
        <w:t xml:space="preserve">If an application for membership </w:t>
      </w:r>
      <w:r>
        <w:t xml:space="preserve">or change of membership class </w:t>
      </w:r>
      <w:r w:rsidRPr="00EB4D6D">
        <w:t>is accepted</w:t>
      </w:r>
      <w:r>
        <w:t xml:space="preserve"> then </w:t>
      </w:r>
      <w:r w:rsidRPr="00F152D6">
        <w:t xml:space="preserve">the name and details of the applicant must be entered in the </w:t>
      </w:r>
      <w:r w:rsidRPr="000D3900">
        <w:t>register</w:t>
      </w:r>
      <w:r w:rsidRPr="00F152D6">
        <w:t xml:space="preserve"> as member</w:t>
      </w:r>
      <w:r>
        <w:t xml:space="preserve">ship </w:t>
      </w:r>
      <w:r w:rsidRPr="00F152D6">
        <w:rPr>
          <w:spacing w:val="-4"/>
        </w:rPr>
        <w:t>details of the applicant</w:t>
      </w:r>
      <w:r>
        <w:rPr>
          <w:spacing w:val="-4"/>
        </w:rPr>
        <w:t xml:space="preserve"> in accordance with the Corporations Act under the appropriate class of membership</w:t>
      </w:r>
      <w:r w:rsidRPr="00F152D6">
        <w:rPr>
          <w:spacing w:val="-4"/>
        </w:rPr>
        <w:t>.</w:t>
      </w:r>
    </w:p>
    <w:p w14:paraId="68FCC4AF" w14:textId="77777777" w:rsidR="00AC6F91" w:rsidRPr="00EB4D6D" w:rsidRDefault="00AC6F91" w:rsidP="00AC6F91">
      <w:pPr>
        <w:pStyle w:val="Heading3"/>
      </w:pPr>
      <w:r w:rsidRPr="00EB4D6D">
        <w:t xml:space="preserve">If an application for membership </w:t>
      </w:r>
      <w:r w:rsidR="00BF0EC9">
        <w:t xml:space="preserve">or </w:t>
      </w:r>
      <w:r w:rsidR="007F4636">
        <w:t xml:space="preserve">change of </w:t>
      </w:r>
      <w:r w:rsidR="00BF0EC9">
        <w:t xml:space="preserve">membership </w:t>
      </w:r>
      <w:r w:rsidR="007F4636">
        <w:t xml:space="preserve">class </w:t>
      </w:r>
      <w:r w:rsidRPr="00EB4D6D">
        <w:t>is rejected the</w:t>
      </w:r>
      <w:r w:rsidR="00BF0EC9">
        <w:t xml:space="preserve">n an executive </w:t>
      </w:r>
      <w:r w:rsidR="006C3262">
        <w:t xml:space="preserve">officer </w:t>
      </w:r>
      <w:r w:rsidR="006C3262" w:rsidRPr="00EB4D6D">
        <w:t>must</w:t>
      </w:r>
      <w:r w:rsidRPr="00EB4D6D">
        <w:t xml:space="preserve"> notify the applicant that the application has been rejected.</w:t>
      </w:r>
    </w:p>
    <w:p w14:paraId="4412555A" w14:textId="77777777" w:rsidR="00AC6F91" w:rsidRPr="00EB4D6D" w:rsidRDefault="00AC6F91" w:rsidP="00AC6F91">
      <w:pPr>
        <w:pStyle w:val="Heading3"/>
      </w:pPr>
      <w:r w:rsidRPr="00EB4D6D">
        <w:t xml:space="preserve">The </w:t>
      </w:r>
      <w:r w:rsidR="00BF0EC9">
        <w:t xml:space="preserve">applicant </w:t>
      </w:r>
      <w:r w:rsidRPr="00EB4D6D">
        <w:t>do</w:t>
      </w:r>
      <w:r w:rsidR="00BF0EC9">
        <w:t>es</w:t>
      </w:r>
      <w:r w:rsidRPr="00EB4D6D">
        <w:t xml:space="preserve"> not have to </w:t>
      </w:r>
      <w:r w:rsidR="00BF0EC9">
        <w:t xml:space="preserve">be </w:t>
      </w:r>
      <w:r w:rsidRPr="00EB4D6D">
        <w:t>give</w:t>
      </w:r>
      <w:r w:rsidR="00BF0EC9">
        <w:t>n</w:t>
      </w:r>
      <w:r w:rsidRPr="00EB4D6D">
        <w:t xml:space="preserve"> reasons for rejecting or accepting an application for membership.</w:t>
      </w:r>
    </w:p>
    <w:p w14:paraId="0E612721" w14:textId="77777777" w:rsidR="00AC6F91" w:rsidRPr="00F152D6" w:rsidRDefault="00C02B62" w:rsidP="00AC6F91">
      <w:pPr>
        <w:pStyle w:val="Heading1"/>
        <w:tabs>
          <w:tab w:val="clear" w:pos="567"/>
        </w:tabs>
      </w:pPr>
      <w:bookmarkStart w:id="389" w:name="_Toc128717424"/>
      <w:bookmarkStart w:id="390" w:name="_Toc182315186"/>
      <w:bookmarkStart w:id="391" w:name="_Toc126044756"/>
      <w:bookmarkStart w:id="392" w:name="_Toc126049775"/>
      <w:bookmarkStart w:id="393" w:name="_Toc425090834"/>
      <w:r>
        <w:t>C</w:t>
      </w:r>
      <w:r w:rsidR="00AC6F91" w:rsidRPr="00F152D6">
        <w:t>essation of membership</w:t>
      </w:r>
      <w:bookmarkEnd w:id="389"/>
      <w:bookmarkEnd w:id="390"/>
      <w:bookmarkEnd w:id="391"/>
      <w:bookmarkEnd w:id="392"/>
      <w:bookmarkEnd w:id="393"/>
    </w:p>
    <w:p w14:paraId="4026D0C4" w14:textId="77777777" w:rsidR="00AC6F91" w:rsidRPr="00EB4D6D" w:rsidRDefault="00AC6F91" w:rsidP="00AC6F91">
      <w:pPr>
        <w:pStyle w:val="Heading2"/>
        <w:tabs>
          <w:tab w:val="clear" w:pos="567"/>
        </w:tabs>
      </w:pPr>
      <w:bookmarkStart w:id="394" w:name="_Toc128717425"/>
      <w:bookmarkStart w:id="395" w:name="_Toc182315187"/>
      <w:bookmarkStart w:id="396" w:name="_Toc126044757"/>
      <w:bookmarkStart w:id="397" w:name="_Toc126049776"/>
      <w:bookmarkStart w:id="398" w:name="_Toc425090835"/>
      <w:r w:rsidRPr="00EB4D6D">
        <w:t>Resignation</w:t>
      </w:r>
      <w:bookmarkEnd w:id="394"/>
      <w:bookmarkEnd w:id="395"/>
      <w:bookmarkEnd w:id="396"/>
      <w:bookmarkEnd w:id="397"/>
      <w:bookmarkEnd w:id="398"/>
    </w:p>
    <w:p w14:paraId="2C23B663" w14:textId="77777777" w:rsidR="00AC6F91" w:rsidRPr="00EB4D6D" w:rsidRDefault="00AC6F91" w:rsidP="00AC6F91">
      <w:pPr>
        <w:pStyle w:val="Heading3"/>
      </w:pPr>
      <w:r w:rsidRPr="00EB4D6D">
        <w:t xml:space="preserve">A </w:t>
      </w:r>
      <w:r>
        <w:t>member</w:t>
      </w:r>
      <w:r w:rsidRPr="00EB4D6D">
        <w:t xml:space="preserve"> may resign from membership of the </w:t>
      </w:r>
      <w:r>
        <w:t>company</w:t>
      </w:r>
      <w:r w:rsidRPr="00EB4D6D">
        <w:t xml:space="preserve"> by </w:t>
      </w:r>
      <w:r w:rsidR="003A7B4D">
        <w:t>giving</w:t>
      </w:r>
      <w:r w:rsidRPr="00EB4D6D">
        <w:t xml:space="preserve"> written notice to that effect </w:t>
      </w:r>
      <w:del w:id="399" w:author="Fiona Fleming" w:date="2023-05-02T20:44:00Z">
        <w:r w:rsidRPr="00EB4D6D">
          <w:delText xml:space="preserve">at the </w:delText>
        </w:r>
        <w:r w:rsidR="003E3A8A">
          <w:delText>registered o</w:delText>
        </w:r>
        <w:r w:rsidRPr="00EB4D6D">
          <w:delText xml:space="preserve">ffice addressed </w:delText>
        </w:r>
      </w:del>
      <w:r w:rsidRPr="00EB4D6D">
        <w:t xml:space="preserve">to the </w:t>
      </w:r>
      <w:r w:rsidR="000D3900" w:rsidRPr="000D3900">
        <w:t>secretary</w:t>
      </w:r>
      <w:del w:id="400" w:author="Fiona Fleming" w:date="2023-05-02T20:44:00Z">
        <w:r w:rsidRPr="00EB4D6D">
          <w:delText>.</w:delText>
        </w:r>
      </w:del>
      <w:ins w:id="401" w:author="Fiona Fleming" w:date="2023-05-02T20:44:00Z">
        <w:r w:rsidR="003A3519">
          <w:t xml:space="preserve"> by any means specified in rule </w:t>
        </w:r>
        <w:r w:rsidR="00C756E0">
          <w:fldChar w:fldCharType="begin"/>
        </w:r>
        <w:r w:rsidR="00C756E0">
          <w:instrText xml:space="preserve"> REF _Ref126044219 \r \h </w:instrText>
        </w:r>
      </w:ins>
      <w:ins w:id="402" w:author="Fiona Fleming" w:date="2023-05-02T20:44:00Z">
        <w:r w:rsidR="00C756E0">
          <w:fldChar w:fldCharType="separate"/>
        </w:r>
        <w:r w:rsidR="00147318">
          <w:t>17.3</w:t>
        </w:r>
        <w:r w:rsidR="00C756E0">
          <w:fldChar w:fldCharType="end"/>
        </w:r>
        <w:r w:rsidRPr="00EB4D6D">
          <w:t>.</w:t>
        </w:r>
      </w:ins>
    </w:p>
    <w:p w14:paraId="7118BCDE" w14:textId="77777777" w:rsidR="00AC6F91" w:rsidRPr="00EB4D6D" w:rsidRDefault="00AC6F91" w:rsidP="00AC6F91">
      <w:pPr>
        <w:pStyle w:val="Heading3"/>
      </w:pPr>
      <w:r w:rsidRPr="00AD2E85">
        <w:t>Unless the notice provides otherwise,</w:t>
      </w:r>
      <w:r>
        <w:t xml:space="preserve"> t</w:t>
      </w:r>
      <w:r w:rsidRPr="00EB4D6D">
        <w:t xml:space="preserve">he resignation of a </w:t>
      </w:r>
      <w:r>
        <w:t>member</w:t>
      </w:r>
      <w:r w:rsidRPr="00EB4D6D">
        <w:t xml:space="preserve"> is deemed to take effect from the date such notice is </w:t>
      </w:r>
      <w:r w:rsidR="003A7B4D">
        <w:t>given to</w:t>
      </w:r>
      <w:r w:rsidR="00F064FD">
        <w:t xml:space="preserve"> </w:t>
      </w:r>
      <w:r w:rsidRPr="00EB4D6D">
        <w:t xml:space="preserve">the </w:t>
      </w:r>
      <w:r w:rsidR="003E3A8A">
        <w:t>registered o</w:t>
      </w:r>
      <w:r w:rsidRPr="00EB4D6D">
        <w:t>ffice.</w:t>
      </w:r>
    </w:p>
    <w:p w14:paraId="5D1286BC" w14:textId="77777777" w:rsidR="00AC6F91" w:rsidRDefault="00D5053B" w:rsidP="00AC6F91">
      <w:pPr>
        <w:pStyle w:val="Heading2"/>
      </w:pPr>
      <w:bookmarkStart w:id="403" w:name="_Toc182315188"/>
      <w:bookmarkStart w:id="404" w:name="_Toc126044758"/>
      <w:bookmarkStart w:id="405" w:name="_Toc126049777"/>
      <w:bookmarkStart w:id="406" w:name="_Toc425090836"/>
      <w:bookmarkStart w:id="407" w:name="_Toc128717426"/>
      <w:r>
        <w:t xml:space="preserve">Cancellation </w:t>
      </w:r>
      <w:r w:rsidR="00AC6F91">
        <w:t>of member</w:t>
      </w:r>
      <w:bookmarkEnd w:id="403"/>
      <w:r>
        <w:t>ship</w:t>
      </w:r>
      <w:bookmarkEnd w:id="404"/>
      <w:bookmarkEnd w:id="405"/>
      <w:bookmarkEnd w:id="406"/>
    </w:p>
    <w:p w14:paraId="2AC7BE54" w14:textId="77777777" w:rsidR="00AC6F91" w:rsidRDefault="00AC6F91" w:rsidP="00AC6F91">
      <w:pPr>
        <w:pStyle w:val="Heading3"/>
      </w:pPr>
      <w:bookmarkStart w:id="408" w:name="_Ref182311991"/>
      <w:r>
        <w:t xml:space="preserve">Subject to rule </w:t>
      </w:r>
      <w:r w:rsidR="00DA4EB7">
        <w:fldChar w:fldCharType="begin"/>
      </w:r>
      <w:r>
        <w:instrText xml:space="preserve"> REF _Ref524241290 \w \h </w:instrText>
      </w:r>
      <w:r w:rsidR="00DA4EB7">
        <w:fldChar w:fldCharType="separate"/>
      </w:r>
      <w:r w:rsidR="00147318">
        <w:t>7.2(c)</w:t>
      </w:r>
      <w:r w:rsidR="00DA4EB7">
        <w:fldChar w:fldCharType="end"/>
      </w:r>
      <w:r>
        <w:t xml:space="preserve"> the directors may resolve to </w:t>
      </w:r>
      <w:r w:rsidR="00F064FD">
        <w:t>cancel the membership of</w:t>
      </w:r>
      <w:r>
        <w:t xml:space="preserve"> a member </w:t>
      </w:r>
      <w:r w:rsidR="005D5575">
        <w:t xml:space="preserve">or to change the member’s </w:t>
      </w:r>
      <w:r w:rsidR="008C685C">
        <w:t xml:space="preserve">class of </w:t>
      </w:r>
      <w:r w:rsidR="005D5575">
        <w:t xml:space="preserve">membership </w:t>
      </w:r>
      <w:r>
        <w:t>if:</w:t>
      </w:r>
      <w:bookmarkEnd w:id="408"/>
    </w:p>
    <w:p w14:paraId="4BDD62CC" w14:textId="77777777" w:rsidR="00AC6F91" w:rsidRDefault="00AC6F91" w:rsidP="00AC6F91">
      <w:pPr>
        <w:pStyle w:val="Heading4"/>
      </w:pPr>
      <w:r>
        <w:t xml:space="preserve">a </w:t>
      </w:r>
      <w:r w:rsidR="00D5053B">
        <w:t>Cancellation</w:t>
      </w:r>
      <w:r>
        <w:t xml:space="preserve"> Event occurs in respect of the member; and</w:t>
      </w:r>
    </w:p>
    <w:p w14:paraId="0724147D" w14:textId="77777777" w:rsidR="00AC6F91" w:rsidRDefault="00AC6F91" w:rsidP="00AC6F91">
      <w:pPr>
        <w:pStyle w:val="Heading4"/>
      </w:pPr>
      <w:r>
        <w:t xml:space="preserve">the company </w:t>
      </w:r>
      <w:r w:rsidR="003A7B4D">
        <w:t xml:space="preserve">has </w:t>
      </w:r>
      <w:r>
        <w:t>give</w:t>
      </w:r>
      <w:r w:rsidR="003A7B4D">
        <w:t>n</w:t>
      </w:r>
      <w:r>
        <w:t xml:space="preserve"> that m</w:t>
      </w:r>
      <w:r w:rsidR="00F064FD">
        <w:t xml:space="preserve">ember at least 10 Business </w:t>
      </w:r>
      <w:r w:rsidR="006C3262">
        <w:t>Days’ notice</w:t>
      </w:r>
      <w:r>
        <w:t xml:space="preserve"> in writing stating the </w:t>
      </w:r>
      <w:r w:rsidR="00D5053B">
        <w:t>Cancellation</w:t>
      </w:r>
      <w:r>
        <w:t xml:space="preserve"> Event and that the</w:t>
      </w:r>
      <w:r w:rsidR="00C02B62">
        <w:t>ir</w:t>
      </w:r>
      <w:r>
        <w:t xml:space="preserve"> member</w:t>
      </w:r>
      <w:r w:rsidR="00C02B62">
        <w:t>ship</w:t>
      </w:r>
      <w:r>
        <w:t xml:space="preserve"> is liable to be </w:t>
      </w:r>
      <w:r w:rsidR="00C02B62">
        <w:t>cancelled</w:t>
      </w:r>
      <w:r w:rsidR="005D5575">
        <w:t xml:space="preserve"> or </w:t>
      </w:r>
      <w:proofErr w:type="gramStart"/>
      <w:r w:rsidR="00CD16FA">
        <w:t>changed</w:t>
      </w:r>
      <w:r>
        <w:t>, and</w:t>
      </w:r>
      <w:proofErr w:type="gramEnd"/>
      <w:r>
        <w:t xml:space="preserve"> informing the member of </w:t>
      </w:r>
      <w:r w:rsidR="00C02B62">
        <w:t>their</w:t>
      </w:r>
      <w:r>
        <w:t xml:space="preserve"> right under rule </w:t>
      </w:r>
      <w:r w:rsidR="00DA4EB7">
        <w:fldChar w:fldCharType="begin"/>
      </w:r>
      <w:r>
        <w:instrText xml:space="preserve"> REF _Ref524241290 \w \h </w:instrText>
      </w:r>
      <w:r w:rsidR="00DA4EB7">
        <w:fldChar w:fldCharType="separate"/>
      </w:r>
      <w:r w:rsidR="00147318">
        <w:t>7.2(c)</w:t>
      </w:r>
      <w:r w:rsidR="00DA4EB7">
        <w:fldChar w:fldCharType="end"/>
      </w:r>
      <w:r>
        <w:t>.</w:t>
      </w:r>
    </w:p>
    <w:p w14:paraId="0E32B3DD" w14:textId="77777777" w:rsidR="00AC6F91" w:rsidRDefault="00AC6F91" w:rsidP="00AC6F91">
      <w:pPr>
        <w:pStyle w:val="Heading3"/>
      </w:pPr>
      <w:bookmarkStart w:id="409" w:name="_Ref182311997"/>
      <w:r w:rsidRPr="00817621">
        <w:t xml:space="preserve">The </w:t>
      </w:r>
      <w:r>
        <w:t>director</w:t>
      </w:r>
      <w:r w:rsidRPr="00817621">
        <w:t xml:space="preserve">s may resolve to </w:t>
      </w:r>
      <w:r w:rsidR="00C02B62">
        <w:t>cancel the mem</w:t>
      </w:r>
      <w:r w:rsidR="00736599">
        <w:t>b</w:t>
      </w:r>
      <w:r w:rsidR="00C02B62">
        <w:t xml:space="preserve">ership of </w:t>
      </w:r>
      <w:r w:rsidRPr="00817621">
        <w:t xml:space="preserve">a </w:t>
      </w:r>
      <w:r>
        <w:t>member</w:t>
      </w:r>
      <w:r w:rsidRPr="00817621">
        <w:t xml:space="preserve"> if the </w:t>
      </w:r>
      <w:r>
        <w:t>member</w:t>
      </w:r>
      <w:r w:rsidRPr="00817621">
        <w:t xml:space="preserve"> does not pay a fee payable by the </w:t>
      </w:r>
      <w:r>
        <w:t>member</w:t>
      </w:r>
      <w:r w:rsidRPr="00817621">
        <w:t xml:space="preserve"> pursuant to this </w:t>
      </w:r>
      <w:r>
        <w:t>constitution</w:t>
      </w:r>
      <w:r w:rsidRPr="00817621">
        <w:t xml:space="preserve"> within 20 Business Days after the due date for </w:t>
      </w:r>
      <w:r w:rsidR="00012824">
        <w:t>i</w:t>
      </w:r>
      <w:r w:rsidRPr="00817621">
        <w:t>ts payment.</w:t>
      </w:r>
      <w:bookmarkEnd w:id="409"/>
    </w:p>
    <w:p w14:paraId="4A2ADE75" w14:textId="77777777" w:rsidR="00AC6F91" w:rsidRDefault="00AC6F91" w:rsidP="00AC6F91">
      <w:pPr>
        <w:pStyle w:val="Heading3"/>
      </w:pPr>
      <w:bookmarkStart w:id="410" w:name="_Ref524241290"/>
      <w:r>
        <w:t xml:space="preserve">Before the passing of any resolution under rule </w:t>
      </w:r>
      <w:r w:rsidR="00DA4EB7">
        <w:fldChar w:fldCharType="begin"/>
      </w:r>
      <w:r>
        <w:instrText xml:space="preserve"> REF _Ref182311991 \w \h </w:instrText>
      </w:r>
      <w:r w:rsidR="00DA4EB7">
        <w:fldChar w:fldCharType="separate"/>
      </w:r>
      <w:r w:rsidR="00147318">
        <w:t>7.2(a)</w:t>
      </w:r>
      <w:r w:rsidR="00DA4EB7">
        <w:fldChar w:fldCharType="end"/>
      </w:r>
      <w:r>
        <w:t xml:space="preserve">, a member is entitled to give the directors, either orally or in writing, </w:t>
      </w:r>
      <w:r w:rsidR="003A7B4D">
        <w:t xml:space="preserve">within ten Business Days of the service of the notice under clause 7.2(a)(ii), </w:t>
      </w:r>
      <w:r>
        <w:t>an</w:t>
      </w:r>
      <w:r w:rsidR="00736599">
        <w:t>y</w:t>
      </w:r>
      <w:r>
        <w:t xml:space="preserve"> explanation or defence of the </w:t>
      </w:r>
      <w:r w:rsidR="00C02B62">
        <w:t>Cancellation</w:t>
      </w:r>
      <w:r>
        <w:t xml:space="preserve"> Event</w:t>
      </w:r>
      <w:r w:rsidR="003A7B4D">
        <w:t xml:space="preserve"> </w:t>
      </w:r>
      <w:r w:rsidR="00F064FD">
        <w:t>the member may think fit</w:t>
      </w:r>
      <w:r>
        <w:t>.</w:t>
      </w:r>
      <w:bookmarkEnd w:id="410"/>
    </w:p>
    <w:p w14:paraId="69A4F8AE" w14:textId="77777777" w:rsidR="00AC6F91" w:rsidRDefault="00AC6F91" w:rsidP="00AC6F91">
      <w:pPr>
        <w:pStyle w:val="Heading3"/>
      </w:pPr>
      <w:bookmarkStart w:id="411" w:name="_Ref524241381"/>
      <w:r>
        <w:t xml:space="preserve">Where a resolution is passed under rule </w:t>
      </w:r>
      <w:r w:rsidR="00DA4EB7">
        <w:fldChar w:fldCharType="begin"/>
      </w:r>
      <w:r>
        <w:instrText xml:space="preserve"> REF _Ref182311991 \w \h </w:instrText>
      </w:r>
      <w:r w:rsidR="00DA4EB7">
        <w:fldChar w:fldCharType="separate"/>
      </w:r>
      <w:r w:rsidR="00147318">
        <w:t>7.2(a)</w:t>
      </w:r>
      <w:r w:rsidR="00DA4EB7">
        <w:fldChar w:fldCharType="end"/>
      </w:r>
      <w:r>
        <w:t xml:space="preserve"> or </w:t>
      </w:r>
      <w:r w:rsidR="00DA4EB7">
        <w:fldChar w:fldCharType="begin"/>
      </w:r>
      <w:r>
        <w:instrText xml:space="preserve"> REF _Ref182311997 \w \h </w:instrText>
      </w:r>
      <w:r w:rsidR="00DA4EB7">
        <w:fldChar w:fldCharType="separate"/>
      </w:r>
      <w:r w:rsidR="00147318">
        <w:t>7.2(b)</w:t>
      </w:r>
      <w:r w:rsidR="00DA4EB7">
        <w:fldChar w:fldCharType="end"/>
      </w:r>
      <w:r>
        <w:t xml:space="preserve">, the company must give that member notice in writing of the </w:t>
      </w:r>
      <w:r w:rsidR="00C02B62">
        <w:t>cancellation</w:t>
      </w:r>
      <w:r>
        <w:t xml:space="preserve"> within 10 Business Days of the resolution.</w:t>
      </w:r>
      <w:bookmarkEnd w:id="411"/>
    </w:p>
    <w:p w14:paraId="78E524AB" w14:textId="77777777" w:rsidR="00AC6F91" w:rsidRDefault="00AC6F91" w:rsidP="00AC6F91">
      <w:pPr>
        <w:pStyle w:val="Heading3"/>
      </w:pPr>
      <w:bookmarkStart w:id="412" w:name="_Ref524242463"/>
      <w:r>
        <w:t xml:space="preserve">A member may by notice in writing to the company within 10 Business Days of receipt of the notice referred to in rule </w:t>
      </w:r>
      <w:r w:rsidR="00DA4EB7">
        <w:fldChar w:fldCharType="begin"/>
      </w:r>
      <w:r>
        <w:instrText xml:space="preserve"> REF _Ref524241381 \w \h </w:instrText>
      </w:r>
      <w:r w:rsidR="00DA4EB7">
        <w:fldChar w:fldCharType="separate"/>
      </w:r>
      <w:r w:rsidR="00147318">
        <w:t>7.2(d)</w:t>
      </w:r>
      <w:r w:rsidR="00DA4EB7">
        <w:fldChar w:fldCharType="end"/>
      </w:r>
      <w:r>
        <w:t xml:space="preserve">, request that a resolution under rule </w:t>
      </w:r>
      <w:r w:rsidR="00DA4EB7">
        <w:fldChar w:fldCharType="begin"/>
      </w:r>
      <w:r>
        <w:instrText xml:space="preserve"> REF _Ref182311991 \w \h </w:instrText>
      </w:r>
      <w:r w:rsidR="00DA4EB7">
        <w:fldChar w:fldCharType="separate"/>
      </w:r>
      <w:r w:rsidR="00147318">
        <w:t>7.2(a)</w:t>
      </w:r>
      <w:r w:rsidR="00DA4EB7">
        <w:fldChar w:fldCharType="end"/>
      </w:r>
      <w:r>
        <w:t xml:space="preserve"> be reviewed by the company </w:t>
      </w:r>
      <w:r w:rsidR="008C685C">
        <w:t>in</w:t>
      </w:r>
      <w:r>
        <w:t xml:space="preserve"> general meeting.  If such a request is made,</w:t>
      </w:r>
      <w:r w:rsidR="00A13E9A">
        <w:t xml:space="preserve"> and subject to the member concerned promptly paying any corresponding fee levied pursuant to rule 9(b), then</w:t>
      </w:r>
      <w:r>
        <w:t xml:space="preserve"> the directors must propose at the </w:t>
      </w:r>
      <w:r w:rsidR="008C685C">
        <w:t xml:space="preserve">applicable </w:t>
      </w:r>
      <w:r>
        <w:t xml:space="preserve">general meeting of the company a resolution to confirm the </w:t>
      </w:r>
      <w:r w:rsidR="00736599">
        <w:t xml:space="preserve">cancellation </w:t>
      </w:r>
      <w:r>
        <w:t xml:space="preserve">of </w:t>
      </w:r>
      <w:r w:rsidR="00736599">
        <w:t xml:space="preserve">membership </w:t>
      </w:r>
      <w:r w:rsidR="008C685C">
        <w:t xml:space="preserve">or change of class of membership </w:t>
      </w:r>
      <w:r w:rsidR="00736599">
        <w:t xml:space="preserve">of the </w:t>
      </w:r>
      <w:r>
        <w:t>member concerned.</w:t>
      </w:r>
      <w:bookmarkEnd w:id="412"/>
      <w:r w:rsidR="0029250F">
        <w:t xml:space="preserve"> Pending such review, the member’s rights shall be suspended unless the directors decide otherwise.</w:t>
      </w:r>
      <w:r w:rsidR="00A13E9A">
        <w:t xml:space="preserve"> If any applicable fee is not promptly paid by the member concerned then there will be no need for the board’s decision to be reviewed by the company in general meeting.</w:t>
      </w:r>
      <w:r w:rsidR="007D1727">
        <w:t xml:space="preserve">  </w:t>
      </w:r>
      <w:r>
        <w:t xml:space="preserve">A resolution under rule </w:t>
      </w:r>
      <w:r w:rsidR="00DA4EB7">
        <w:fldChar w:fldCharType="begin"/>
      </w:r>
      <w:r>
        <w:instrText xml:space="preserve"> REF _Ref182311991 \w \h </w:instrText>
      </w:r>
      <w:r w:rsidR="00DA4EB7">
        <w:fldChar w:fldCharType="separate"/>
      </w:r>
      <w:r w:rsidR="00147318">
        <w:t>7.2(a)</w:t>
      </w:r>
      <w:r w:rsidR="00DA4EB7">
        <w:fldChar w:fldCharType="end"/>
      </w:r>
      <w:r>
        <w:t xml:space="preserve"> takes effect:</w:t>
      </w:r>
    </w:p>
    <w:p w14:paraId="09BC9ED3" w14:textId="77777777" w:rsidR="00AC6F91" w:rsidRDefault="00AC6F91" w:rsidP="00AC6F91">
      <w:pPr>
        <w:pStyle w:val="Heading4"/>
      </w:pPr>
      <w:r>
        <w:t xml:space="preserve">if the member gives a notice under rule </w:t>
      </w:r>
      <w:r w:rsidR="00DA4EB7">
        <w:fldChar w:fldCharType="begin"/>
      </w:r>
      <w:r>
        <w:instrText xml:space="preserve"> REF _Ref524242463 \w \h </w:instrText>
      </w:r>
      <w:r w:rsidR="00DA4EB7">
        <w:fldChar w:fldCharType="separate"/>
      </w:r>
      <w:r w:rsidR="00147318">
        <w:t>7.2(e)</w:t>
      </w:r>
      <w:r w:rsidR="00DA4EB7">
        <w:fldChar w:fldCharType="end"/>
      </w:r>
      <w:r>
        <w:t>, the date (if any) the resolution is confirmed by a general meeting of the company; or</w:t>
      </w:r>
    </w:p>
    <w:p w14:paraId="2425AAF1" w14:textId="77777777" w:rsidR="00AC6F91" w:rsidRDefault="00AC6F91" w:rsidP="00AC6F91">
      <w:pPr>
        <w:pStyle w:val="Heading4"/>
      </w:pPr>
      <w:r>
        <w:t xml:space="preserve">if the member does not give a notice under rule </w:t>
      </w:r>
      <w:r w:rsidR="00DA4EB7">
        <w:fldChar w:fldCharType="begin"/>
      </w:r>
      <w:r>
        <w:instrText xml:space="preserve"> REF _Ref524242463 \w \h </w:instrText>
      </w:r>
      <w:r w:rsidR="00DA4EB7">
        <w:fldChar w:fldCharType="separate"/>
      </w:r>
      <w:r w:rsidR="00147318">
        <w:t>7.2(e)</w:t>
      </w:r>
      <w:r w:rsidR="00DA4EB7">
        <w:fldChar w:fldCharType="end"/>
      </w:r>
      <w:r>
        <w:t>, the date of the resolution.</w:t>
      </w:r>
    </w:p>
    <w:p w14:paraId="541BB26C" w14:textId="77777777" w:rsidR="00AC6F91" w:rsidRDefault="00AC6F91" w:rsidP="00AC6F91">
      <w:pPr>
        <w:pStyle w:val="Heading3"/>
      </w:pPr>
      <w:r>
        <w:t xml:space="preserve">A resolution under rule </w:t>
      </w:r>
      <w:r w:rsidR="00DA4EB7">
        <w:fldChar w:fldCharType="begin"/>
      </w:r>
      <w:r>
        <w:instrText xml:space="preserve"> REF _Ref182311997 \w \h </w:instrText>
      </w:r>
      <w:r w:rsidR="00DA4EB7">
        <w:fldChar w:fldCharType="separate"/>
      </w:r>
      <w:r w:rsidR="00147318">
        <w:t>7.2(b)</w:t>
      </w:r>
      <w:r w:rsidR="00DA4EB7">
        <w:fldChar w:fldCharType="end"/>
      </w:r>
      <w:r>
        <w:t xml:space="preserve"> takes effect on the date of the resolution.</w:t>
      </w:r>
    </w:p>
    <w:p w14:paraId="4598AF07" w14:textId="77777777" w:rsidR="00AC6F91" w:rsidRDefault="00AC6F91" w:rsidP="00AC6F91">
      <w:pPr>
        <w:pStyle w:val="Heading3"/>
      </w:pPr>
      <w:r>
        <w:t>The directors may reinstate a</w:t>
      </w:r>
      <w:r w:rsidR="00736599">
        <w:t xml:space="preserve"> cancelled membership </w:t>
      </w:r>
      <w:r>
        <w:t xml:space="preserve">at any time as the directors resolve, including a requirement that all amounts due but unpaid by the </w:t>
      </w:r>
      <w:r w:rsidR="00736599">
        <w:t>respective individual</w:t>
      </w:r>
      <w:r w:rsidR="003A7B4D">
        <w:t xml:space="preserve"> </w:t>
      </w:r>
      <w:r>
        <w:t>are paid.</w:t>
      </w:r>
    </w:p>
    <w:p w14:paraId="0D7F7890" w14:textId="77777777" w:rsidR="00931A1B" w:rsidRDefault="00931A1B" w:rsidP="00931A1B">
      <w:pPr>
        <w:pStyle w:val="Heading2"/>
      </w:pPr>
      <w:bookmarkStart w:id="413" w:name="_Toc126044759"/>
      <w:bookmarkStart w:id="414" w:name="_Toc126049778"/>
      <w:bookmarkStart w:id="415" w:name="_Toc425090837"/>
      <w:r>
        <w:t>Cessation Events</w:t>
      </w:r>
      <w:bookmarkEnd w:id="413"/>
      <w:bookmarkEnd w:id="414"/>
      <w:bookmarkEnd w:id="415"/>
    </w:p>
    <w:p w14:paraId="6E40D7B2" w14:textId="77777777" w:rsidR="00931A1B" w:rsidRPr="00931A1B" w:rsidRDefault="00931A1B" w:rsidP="00931A1B">
      <w:pPr>
        <w:pStyle w:val="BodyText"/>
      </w:pPr>
      <w:r>
        <w:t xml:space="preserve">A person will cease to be a member of the company if a Cessation Event occurs in respect of that member. </w:t>
      </w:r>
      <w:r w:rsidR="00834A8E">
        <w:t xml:space="preserve">Such cessation of membership does not release that person or </w:t>
      </w:r>
      <w:del w:id="416" w:author="Fiona Fleming" w:date="2023-05-02T20:44:00Z">
        <w:r w:rsidR="00834A8E">
          <w:delText>his</w:delText>
        </w:r>
      </w:del>
      <w:ins w:id="417" w:author="Fiona Fleming" w:date="2023-05-02T20:44:00Z">
        <w:r w:rsidR="00C1686B">
          <w:t>their</w:t>
        </w:r>
      </w:ins>
      <w:r w:rsidR="00834A8E">
        <w:t xml:space="preserve"> </w:t>
      </w:r>
      <w:r>
        <w:t xml:space="preserve">estate </w:t>
      </w:r>
      <w:r w:rsidR="00834A8E">
        <w:t>from payment of any liability acc</w:t>
      </w:r>
      <w:r w:rsidR="00736599">
        <w:t>ru</w:t>
      </w:r>
      <w:r w:rsidR="00834A8E">
        <w:t>ed prior to the Cessation Event</w:t>
      </w:r>
      <w:r>
        <w:t>.</w:t>
      </w:r>
    </w:p>
    <w:p w14:paraId="489FA806" w14:textId="77777777" w:rsidR="00AC6F91" w:rsidRPr="00F152D6" w:rsidRDefault="00AC6F91" w:rsidP="00AC6F91">
      <w:pPr>
        <w:pStyle w:val="Heading1"/>
      </w:pPr>
      <w:bookmarkStart w:id="418" w:name="_Toc128717428"/>
      <w:bookmarkStart w:id="419" w:name="_Ref144883256"/>
      <w:bookmarkStart w:id="420" w:name="_Ref144883439"/>
      <w:bookmarkStart w:id="421" w:name="_Toc182315189"/>
      <w:bookmarkStart w:id="422" w:name="_Toc126044760"/>
      <w:bookmarkStart w:id="423" w:name="_Toc126049779"/>
      <w:bookmarkStart w:id="424" w:name="_Toc425090838"/>
      <w:bookmarkEnd w:id="407"/>
      <w:r w:rsidRPr="00F152D6">
        <w:t xml:space="preserve">No profits for </w:t>
      </w:r>
      <w:r>
        <w:t>member</w:t>
      </w:r>
      <w:r w:rsidRPr="00F152D6">
        <w:t>s</w:t>
      </w:r>
      <w:bookmarkEnd w:id="418"/>
      <w:bookmarkEnd w:id="419"/>
      <w:bookmarkEnd w:id="420"/>
      <w:bookmarkEnd w:id="421"/>
      <w:bookmarkEnd w:id="422"/>
      <w:bookmarkEnd w:id="423"/>
      <w:bookmarkEnd w:id="424"/>
    </w:p>
    <w:p w14:paraId="2FFDB86F" w14:textId="77777777" w:rsidR="00AC6F91" w:rsidRPr="00EB4D6D" w:rsidRDefault="00AC6F91" w:rsidP="00AC6F91">
      <w:pPr>
        <w:pStyle w:val="Heading2"/>
        <w:tabs>
          <w:tab w:val="clear" w:pos="567"/>
        </w:tabs>
      </w:pPr>
      <w:bookmarkStart w:id="425" w:name="_Toc128717429"/>
      <w:bookmarkStart w:id="426" w:name="_Ref144883109"/>
      <w:bookmarkStart w:id="427" w:name="_Toc182315190"/>
      <w:bookmarkStart w:id="428" w:name="_Toc126044761"/>
      <w:bookmarkStart w:id="429" w:name="_Toc126049780"/>
      <w:bookmarkStart w:id="430" w:name="_Toc425090839"/>
      <w:r w:rsidRPr="00EB4D6D">
        <w:t>Transfer of income or property</w:t>
      </w:r>
      <w:bookmarkEnd w:id="425"/>
      <w:bookmarkEnd w:id="426"/>
      <w:bookmarkEnd w:id="427"/>
      <w:bookmarkEnd w:id="428"/>
      <w:bookmarkEnd w:id="429"/>
      <w:bookmarkEnd w:id="430"/>
      <w:r>
        <w:t xml:space="preserve"> </w:t>
      </w:r>
    </w:p>
    <w:p w14:paraId="33995464" w14:textId="77777777" w:rsidR="00AC6F91" w:rsidRPr="00F152D6" w:rsidRDefault="00AC6F91" w:rsidP="00AC6F91">
      <w:pPr>
        <w:pStyle w:val="BodyText"/>
      </w:pPr>
      <w:r>
        <w:t xml:space="preserve">Subject to the operation of rule </w:t>
      </w:r>
      <w:r w:rsidR="00DA4EB7">
        <w:fldChar w:fldCharType="begin"/>
      </w:r>
      <w:r>
        <w:instrText xml:space="preserve"> REF _Ref154563092 \r \h </w:instrText>
      </w:r>
      <w:r w:rsidR="00DA4EB7">
        <w:fldChar w:fldCharType="separate"/>
      </w:r>
      <w:r w:rsidR="00147318">
        <w:t>8.2</w:t>
      </w:r>
      <w:r w:rsidR="00DA4EB7">
        <w:fldChar w:fldCharType="end"/>
      </w:r>
      <w:r>
        <w:t>, t</w:t>
      </w:r>
      <w:r w:rsidRPr="00F152D6">
        <w:t xml:space="preserve">he assets and income of the </w:t>
      </w:r>
      <w:r>
        <w:t>company</w:t>
      </w:r>
      <w:r w:rsidRPr="00F152D6">
        <w:t xml:space="preserve"> shall be applied solely in furtherance of the </w:t>
      </w:r>
      <w:r w:rsidR="00CA59C5">
        <w:t xml:space="preserve">objects </w:t>
      </w:r>
      <w:r w:rsidRPr="00F152D6">
        <w:t xml:space="preserve">of the </w:t>
      </w:r>
      <w:r>
        <w:t>company</w:t>
      </w:r>
      <w:r w:rsidRPr="00F152D6">
        <w:t xml:space="preserve"> and no portion of the income or assets of the </w:t>
      </w:r>
      <w:r>
        <w:t>company</w:t>
      </w:r>
      <w:r w:rsidRPr="00F152D6">
        <w:t xml:space="preserve"> may be paid or transferred, directly or indirectly to any </w:t>
      </w:r>
      <w:r>
        <w:t>member</w:t>
      </w:r>
      <w:r w:rsidRPr="00F152D6">
        <w:t xml:space="preserve">, except as bona fide compensation for services rendered or expenses incurred on behalf of the </w:t>
      </w:r>
      <w:r>
        <w:t>company</w:t>
      </w:r>
      <w:r w:rsidRPr="00F152D6">
        <w:t>.</w:t>
      </w:r>
    </w:p>
    <w:p w14:paraId="1C47408B" w14:textId="77777777" w:rsidR="00AC6F91" w:rsidRPr="00EB4D6D" w:rsidRDefault="00AC6F91" w:rsidP="00AC6F91">
      <w:pPr>
        <w:pStyle w:val="Heading2"/>
        <w:tabs>
          <w:tab w:val="clear" w:pos="567"/>
        </w:tabs>
      </w:pPr>
      <w:bookmarkStart w:id="431" w:name="_Toc128717430"/>
      <w:bookmarkStart w:id="432" w:name="_Ref154563092"/>
      <w:bookmarkStart w:id="433" w:name="_Toc182315191"/>
      <w:bookmarkStart w:id="434" w:name="_Toc126044762"/>
      <w:bookmarkStart w:id="435" w:name="_Toc126049781"/>
      <w:bookmarkStart w:id="436" w:name="_Toc425090840"/>
      <w:r w:rsidRPr="00EB4D6D">
        <w:t>Payments, services and information</w:t>
      </w:r>
      <w:bookmarkEnd w:id="431"/>
      <w:bookmarkEnd w:id="432"/>
      <w:bookmarkEnd w:id="433"/>
      <w:bookmarkEnd w:id="434"/>
      <w:bookmarkEnd w:id="435"/>
      <w:bookmarkEnd w:id="436"/>
    </w:p>
    <w:p w14:paraId="7483E185" w14:textId="77777777" w:rsidR="00AC6F91" w:rsidRPr="00F152D6" w:rsidRDefault="00AC6F91" w:rsidP="00AC6F91">
      <w:pPr>
        <w:pStyle w:val="BodyText"/>
      </w:pPr>
      <w:r w:rsidRPr="00F152D6">
        <w:t xml:space="preserve">Nothing in </w:t>
      </w:r>
      <w:r>
        <w:t>rule</w:t>
      </w:r>
      <w:r w:rsidRPr="00F152D6">
        <w:t xml:space="preserve"> </w:t>
      </w:r>
      <w:r w:rsidR="00DA4EB7">
        <w:fldChar w:fldCharType="begin"/>
      </w:r>
      <w:r>
        <w:instrText xml:space="preserve"> REF _Ref144883109 \w \h </w:instrText>
      </w:r>
      <w:r w:rsidR="00DA4EB7">
        <w:fldChar w:fldCharType="separate"/>
      </w:r>
      <w:r w:rsidR="00147318">
        <w:t>8.1</w:t>
      </w:r>
      <w:r w:rsidR="00DA4EB7">
        <w:fldChar w:fldCharType="end"/>
      </w:r>
      <w:r w:rsidRPr="00F152D6">
        <w:t xml:space="preserve"> prevents the payment in good faith of</w:t>
      </w:r>
      <w:del w:id="437" w:author="Fiona Fleming" w:date="2023-05-02T20:44:00Z">
        <w:r w:rsidRPr="00F152D6">
          <w:delText>:</w:delText>
        </w:r>
      </w:del>
    </w:p>
    <w:p w14:paraId="026FA108" w14:textId="77777777" w:rsidR="00AC6F91" w:rsidRPr="00F152D6" w:rsidRDefault="00AC6F91" w:rsidP="00AC6F91">
      <w:pPr>
        <w:pStyle w:val="Heading3"/>
        <w:rPr>
          <w:spacing w:val="-7"/>
        </w:rPr>
      </w:pPr>
      <w:r w:rsidRPr="00F152D6">
        <w:t xml:space="preserve">remuneration to any officers or employees of the </w:t>
      </w:r>
      <w:r>
        <w:t>company</w:t>
      </w:r>
      <w:r w:rsidRPr="00F152D6">
        <w:t xml:space="preserve"> for services actually </w:t>
      </w:r>
      <w:r w:rsidRPr="00F152D6">
        <w:rPr>
          <w:spacing w:val="-8"/>
        </w:rPr>
        <w:t xml:space="preserve">rendered to the </w:t>
      </w:r>
      <w:r>
        <w:rPr>
          <w:spacing w:val="-8"/>
        </w:rPr>
        <w:t>company</w:t>
      </w:r>
      <w:r w:rsidRPr="00F152D6">
        <w:rPr>
          <w:spacing w:val="-8"/>
        </w:rPr>
        <w:t>;</w:t>
      </w:r>
    </w:p>
    <w:p w14:paraId="0F81712C" w14:textId="77777777" w:rsidR="00AC6F91" w:rsidRPr="00F152D6" w:rsidRDefault="00AC6F91" w:rsidP="00AC6F91">
      <w:pPr>
        <w:pStyle w:val="Heading3"/>
        <w:rPr>
          <w:spacing w:val="-6"/>
        </w:rPr>
      </w:pPr>
      <w:r w:rsidRPr="00F152D6">
        <w:rPr>
          <w:spacing w:val="3"/>
        </w:rPr>
        <w:t xml:space="preserve">an amount to any </w:t>
      </w:r>
      <w:r>
        <w:rPr>
          <w:spacing w:val="3"/>
        </w:rPr>
        <w:t>member</w:t>
      </w:r>
      <w:r w:rsidRPr="00F152D6">
        <w:rPr>
          <w:spacing w:val="3"/>
        </w:rPr>
        <w:t xml:space="preserve"> in return for any </w:t>
      </w:r>
      <w:r w:rsidR="00BB0960">
        <w:rPr>
          <w:spacing w:val="3"/>
        </w:rPr>
        <w:t xml:space="preserve">goods supplied or </w:t>
      </w:r>
      <w:r w:rsidRPr="00F152D6">
        <w:rPr>
          <w:spacing w:val="3"/>
        </w:rPr>
        <w:t xml:space="preserve">services actually rendered to the </w:t>
      </w:r>
      <w:r>
        <w:rPr>
          <w:spacing w:val="-4"/>
        </w:rPr>
        <w:t>company</w:t>
      </w:r>
      <w:r w:rsidRPr="00F152D6">
        <w:rPr>
          <w:spacing w:val="-4"/>
        </w:rPr>
        <w:t xml:space="preserve"> (whether by the </w:t>
      </w:r>
      <w:r>
        <w:rPr>
          <w:spacing w:val="-4"/>
        </w:rPr>
        <w:t>member</w:t>
      </w:r>
      <w:r w:rsidRPr="00F152D6">
        <w:rPr>
          <w:spacing w:val="-4"/>
        </w:rPr>
        <w:t xml:space="preserve"> or any corporation or partnership in which the </w:t>
      </w:r>
      <w:r>
        <w:rPr>
          <w:spacing w:val="-3"/>
        </w:rPr>
        <w:t>member</w:t>
      </w:r>
      <w:r w:rsidRPr="00F152D6">
        <w:rPr>
          <w:spacing w:val="-3"/>
        </w:rPr>
        <w:t xml:space="preserve"> has an interest or is a </w:t>
      </w:r>
      <w:r>
        <w:rPr>
          <w:spacing w:val="-3"/>
        </w:rPr>
        <w:t>member</w:t>
      </w:r>
      <w:r w:rsidRPr="00F152D6">
        <w:rPr>
          <w:spacing w:val="-3"/>
        </w:rPr>
        <w:t xml:space="preserve">) in the ordinary and </w:t>
      </w:r>
      <w:r w:rsidRPr="00F152D6">
        <w:rPr>
          <w:spacing w:val="-4"/>
        </w:rPr>
        <w:t>usual course of business;</w:t>
      </w:r>
      <w:ins w:id="438" w:author="Fiona Fleming" w:date="2023-05-02T20:44:00Z">
        <w:r w:rsidR="003A3519">
          <w:rPr>
            <w:spacing w:val="-4"/>
          </w:rPr>
          <w:t xml:space="preserve"> or</w:t>
        </w:r>
      </w:ins>
    </w:p>
    <w:p w14:paraId="73DF607A" w14:textId="77777777" w:rsidR="00AC6F91" w:rsidRPr="00F152D6" w:rsidRDefault="00AC6F91" w:rsidP="00AC6F91">
      <w:pPr>
        <w:pStyle w:val="Heading3"/>
        <w:tabs>
          <w:tab w:val="clear" w:pos="1702"/>
          <w:tab w:val="num" w:pos="1560"/>
        </w:tabs>
        <w:ind w:left="1560"/>
        <w:rPr>
          <w:del w:id="439" w:author="Fiona Fleming" w:date="2023-05-02T20:44:00Z"/>
          <w:spacing w:val="-6"/>
        </w:rPr>
      </w:pPr>
      <w:del w:id="440" w:author="Fiona Fleming" w:date="2023-05-02T20:44:00Z">
        <w:r w:rsidRPr="00F152D6">
          <w:rPr>
            <w:spacing w:val="-3"/>
          </w:rPr>
          <w:delText xml:space="preserve">reasonable and proper interest on money borrowed from any </w:delText>
        </w:r>
        <w:r>
          <w:rPr>
            <w:spacing w:val="-3"/>
          </w:rPr>
          <w:delText>member</w:delText>
        </w:r>
        <w:r w:rsidRPr="00F152D6">
          <w:rPr>
            <w:spacing w:val="-3"/>
          </w:rPr>
          <w:delText>; or</w:delText>
        </w:r>
      </w:del>
    </w:p>
    <w:p w14:paraId="5B8521B4" w14:textId="77777777" w:rsidR="00AC6F91" w:rsidRPr="00F152D6" w:rsidRDefault="00AC6F91" w:rsidP="00AC6F91">
      <w:pPr>
        <w:pStyle w:val="Heading3"/>
      </w:pPr>
      <w:r w:rsidRPr="00F152D6">
        <w:t xml:space="preserve">reasonable and proper rent for premises let by any </w:t>
      </w:r>
      <w:r>
        <w:t>member</w:t>
      </w:r>
      <w:r w:rsidRPr="00F152D6">
        <w:t xml:space="preserve"> to the </w:t>
      </w:r>
      <w:r>
        <w:t>company</w:t>
      </w:r>
      <w:r w:rsidRPr="00F152D6">
        <w:t>.</w:t>
      </w:r>
    </w:p>
    <w:p w14:paraId="1D6ADA1F" w14:textId="77777777" w:rsidR="004855B0" w:rsidRPr="00F152D6" w:rsidRDefault="004855B0" w:rsidP="004855B0">
      <w:pPr>
        <w:pStyle w:val="Heading1"/>
        <w:tabs>
          <w:tab w:val="clear" w:pos="567"/>
        </w:tabs>
      </w:pPr>
      <w:bookmarkStart w:id="441" w:name="_Toc182315216"/>
      <w:bookmarkStart w:id="442" w:name="_Toc126044763"/>
      <w:bookmarkStart w:id="443" w:name="_Toc126049782"/>
      <w:bookmarkStart w:id="444" w:name="_Toc425090841"/>
      <w:bookmarkStart w:id="445" w:name="_Toc426366084"/>
      <w:bookmarkStart w:id="446" w:name="_Toc33259076"/>
      <w:bookmarkEnd w:id="308"/>
      <w:bookmarkEnd w:id="309"/>
      <w:r>
        <w:t>Fees</w:t>
      </w:r>
      <w:bookmarkEnd w:id="441"/>
      <w:bookmarkEnd w:id="442"/>
      <w:bookmarkEnd w:id="443"/>
      <w:bookmarkEnd w:id="444"/>
    </w:p>
    <w:p w14:paraId="273EA809" w14:textId="77777777" w:rsidR="00CC38B1" w:rsidRDefault="004855B0" w:rsidP="004855B0">
      <w:pPr>
        <w:pStyle w:val="Heading3"/>
      </w:pPr>
      <w:r>
        <w:t>The directors may require the payment of fees or levies by members in the amounts and at the times as the directors resolve.</w:t>
      </w:r>
    </w:p>
    <w:p w14:paraId="29C133C4" w14:textId="77777777" w:rsidR="0040129F" w:rsidRDefault="0040129F" w:rsidP="004855B0">
      <w:pPr>
        <w:pStyle w:val="Heading3"/>
      </w:pPr>
      <w:r>
        <w:t xml:space="preserve">The directors may, pursuant to rule 9(a), levy a fee on a member in relation to an appeal by that member under rule 7.2(e) for an amount estimated to cover the </w:t>
      </w:r>
      <w:r w:rsidR="00BA7E59">
        <w:t xml:space="preserve">company’s </w:t>
      </w:r>
      <w:r>
        <w:t>costs of dealing with the appeal, provided such fee would be fully refundable to the member if the appeal is successful.</w:t>
      </w:r>
    </w:p>
    <w:p w14:paraId="73EBBF84" w14:textId="77777777" w:rsidR="00CC38B1" w:rsidRDefault="00CC38B1" w:rsidP="004855B0">
      <w:pPr>
        <w:pStyle w:val="Heading3"/>
      </w:pPr>
      <w:r>
        <w:t xml:space="preserve">The directors may charge different fee or levy amounts for </w:t>
      </w:r>
      <w:r w:rsidR="004C2283">
        <w:t xml:space="preserve">each class of </w:t>
      </w:r>
      <w:r w:rsidR="00024125">
        <w:t xml:space="preserve">full </w:t>
      </w:r>
      <w:r>
        <w:t xml:space="preserve">voting members and </w:t>
      </w:r>
      <w:r w:rsidR="004C2283">
        <w:t xml:space="preserve">each class of </w:t>
      </w:r>
      <w:r w:rsidR="00024125">
        <w:t xml:space="preserve">part </w:t>
      </w:r>
      <w:r>
        <w:t>voting members.</w:t>
      </w:r>
    </w:p>
    <w:p w14:paraId="361F1893" w14:textId="77777777" w:rsidR="00CC38B1" w:rsidRDefault="00CC38B1" w:rsidP="004855B0">
      <w:pPr>
        <w:pStyle w:val="Heading3"/>
      </w:pPr>
      <w:r>
        <w:t>The directors may determine such criteria for applying discounts to membership fees or levies from time to time as they see fit.</w:t>
      </w:r>
      <w:r w:rsidR="004855B0">
        <w:t xml:space="preserve">  </w:t>
      </w:r>
      <w:r w:rsidR="009462DA">
        <w:t xml:space="preserve"> </w:t>
      </w:r>
    </w:p>
    <w:p w14:paraId="61FE8F59" w14:textId="77777777" w:rsidR="004855B0" w:rsidRDefault="004855B0" w:rsidP="004855B0">
      <w:pPr>
        <w:pStyle w:val="Heading3"/>
      </w:pPr>
      <w:r>
        <w:t xml:space="preserve">The directors may revoke or postpone </w:t>
      </w:r>
      <w:r w:rsidR="00CA59C5">
        <w:t xml:space="preserve">payment of </w:t>
      </w:r>
      <w:r>
        <w:t xml:space="preserve">fees or extend the time for payment of fees. </w:t>
      </w:r>
    </w:p>
    <w:p w14:paraId="7DCE4243" w14:textId="77777777" w:rsidR="004855B0" w:rsidRDefault="004855B0" w:rsidP="004855B0">
      <w:pPr>
        <w:pStyle w:val="Heading3"/>
      </w:pPr>
      <w:r>
        <w:t xml:space="preserve">The company must give members at least 10 Business </w:t>
      </w:r>
      <w:r w:rsidR="0000584D">
        <w:t>Days’ notice</w:t>
      </w:r>
      <w:r>
        <w:t xml:space="preserve"> of fees payable by members. A notice of fees must specify the amount of the fee, and the </w:t>
      </w:r>
      <w:r w:rsidR="00EC7F6B">
        <w:t>due date for</w:t>
      </w:r>
      <w:r>
        <w:t xml:space="preserve"> payment of the fee.  A fee is not invalid if a member does not receive notice of the fee.</w:t>
      </w:r>
    </w:p>
    <w:p w14:paraId="6CD10AFC" w14:textId="77777777" w:rsidR="004855B0" w:rsidRDefault="004855B0" w:rsidP="004855B0">
      <w:pPr>
        <w:pStyle w:val="Heading3"/>
      </w:pPr>
      <w:bookmarkStart w:id="447" w:name="_Ref523801454"/>
      <w:r>
        <w:t xml:space="preserve">A member must pay to the company the amount of each fee </w:t>
      </w:r>
      <w:r w:rsidR="00CA59C5">
        <w:t xml:space="preserve">levied </w:t>
      </w:r>
      <w:r>
        <w:t xml:space="preserve">on the member </w:t>
      </w:r>
      <w:r w:rsidR="00EC7F6B">
        <w:t xml:space="preserve">by the due date </w:t>
      </w:r>
      <w:r>
        <w:t xml:space="preserve">specified in the notice of the fee.  If a fee is payable in one or more fixed amounts </w:t>
      </w:r>
      <w:r w:rsidR="00EC7F6B">
        <w:t>by</w:t>
      </w:r>
      <w:r>
        <w:t xml:space="preserve"> one or more fixed dates, the member must pay to the company </w:t>
      </w:r>
      <w:r w:rsidR="00CC38B1">
        <w:t xml:space="preserve">all </w:t>
      </w:r>
      <w:r>
        <w:t xml:space="preserve">those amounts </w:t>
      </w:r>
      <w:r w:rsidR="00EC7F6B">
        <w:t>by</w:t>
      </w:r>
      <w:r>
        <w:t xml:space="preserve"> the </w:t>
      </w:r>
      <w:r w:rsidR="00CC38B1">
        <w:t xml:space="preserve">respective </w:t>
      </w:r>
      <w:r>
        <w:t>dates.</w:t>
      </w:r>
      <w:bookmarkEnd w:id="447"/>
    </w:p>
    <w:p w14:paraId="2A9F4F1F" w14:textId="77777777" w:rsidR="004855B0" w:rsidRDefault="004855B0" w:rsidP="004855B0">
      <w:pPr>
        <w:pStyle w:val="Heading3"/>
        <w:tabs>
          <w:tab w:val="clear" w:pos="1702"/>
          <w:tab w:val="num" w:pos="1560"/>
        </w:tabs>
        <w:ind w:left="1560"/>
        <w:rPr>
          <w:del w:id="448" w:author="Fiona Fleming" w:date="2023-05-02T20:44:00Z"/>
        </w:rPr>
      </w:pPr>
      <w:bookmarkStart w:id="449" w:name="_Ref523801618"/>
      <w:del w:id="450" w:author="Fiona Fleming" w:date="2023-05-02T20:44:00Z">
        <w:r>
          <w:delText xml:space="preserve">A member must pay to the company interest at the rate of 10% per annum on any amount referred to in rule </w:delText>
        </w:r>
        <w:r w:rsidR="00DA4EB7">
          <w:fldChar w:fldCharType="begin"/>
        </w:r>
        <w:r>
          <w:delInstrText xml:space="preserve"> REF _Ref523801454 \w \h </w:delInstrText>
        </w:r>
        <w:r w:rsidR="00DA4EB7">
          <w:fldChar w:fldCharType="separate"/>
        </w:r>
        <w:r w:rsidR="00537F0B">
          <w:delText>9(g)</w:delText>
        </w:r>
        <w:r w:rsidR="00DA4EB7">
          <w:fldChar w:fldCharType="end"/>
        </w:r>
        <w:r>
          <w:delText xml:space="preserve"> which is not paid on or before the time appointed for its payment, from the time appointed for payment to the time of the actual payment, and expenses incurred by the company because of the failure to pay or late payment of that amount.  The directors may waive payment of all or any part of an amount payable under this rule </w:delText>
        </w:r>
        <w:r w:rsidR="00DA4EB7">
          <w:fldChar w:fldCharType="begin"/>
        </w:r>
        <w:r>
          <w:delInstrText xml:space="preserve"> REF _Ref523801618 \w \h </w:delInstrText>
        </w:r>
        <w:r w:rsidR="00DA4EB7">
          <w:fldChar w:fldCharType="separate"/>
        </w:r>
        <w:r w:rsidR="00537F0B">
          <w:delText>9(h)</w:delText>
        </w:r>
        <w:r w:rsidR="00DA4EB7">
          <w:fldChar w:fldCharType="end"/>
        </w:r>
        <w:r>
          <w:delText>.</w:delText>
        </w:r>
        <w:bookmarkEnd w:id="449"/>
      </w:del>
    </w:p>
    <w:p w14:paraId="3CAB2F8E" w14:textId="77777777" w:rsidR="004855B0" w:rsidRDefault="004855B0" w:rsidP="004855B0">
      <w:pPr>
        <w:pStyle w:val="Heading3"/>
      </w:pPr>
      <w:r>
        <w:t xml:space="preserve">The company may recover an amount due and payable under </w:t>
      </w:r>
      <w:del w:id="451" w:author="Fiona Fleming" w:date="2023-05-02T20:44:00Z">
        <w:r>
          <w:delText>rules</w:delText>
        </w:r>
      </w:del>
      <w:ins w:id="452" w:author="Fiona Fleming" w:date="2023-05-02T20:44:00Z">
        <w:r>
          <w:t>rule</w:t>
        </w:r>
      </w:ins>
      <w:r>
        <w:t xml:space="preserve"> </w:t>
      </w:r>
      <w:r w:rsidR="00DA4EB7">
        <w:fldChar w:fldCharType="begin"/>
      </w:r>
      <w:r>
        <w:instrText xml:space="preserve"> REF _Ref523801454 \w \h </w:instrText>
      </w:r>
      <w:r w:rsidR="00DA4EB7">
        <w:fldChar w:fldCharType="separate"/>
      </w:r>
      <w:r w:rsidR="00147318">
        <w:t>9(g)</w:t>
      </w:r>
      <w:r w:rsidR="00DA4EB7">
        <w:fldChar w:fldCharType="end"/>
      </w:r>
      <w:del w:id="453" w:author="Fiona Fleming" w:date="2023-05-02T20:44:00Z">
        <w:r>
          <w:delText xml:space="preserve"> and </w:delText>
        </w:r>
        <w:r w:rsidR="00DA4EB7">
          <w:fldChar w:fldCharType="begin"/>
        </w:r>
        <w:r>
          <w:delInstrText xml:space="preserve"> REF _Ref523801618 \w \h </w:delInstrText>
        </w:r>
        <w:r w:rsidR="00DA4EB7">
          <w:fldChar w:fldCharType="separate"/>
        </w:r>
        <w:r w:rsidR="00537F0B">
          <w:delText>9(h)</w:delText>
        </w:r>
        <w:r w:rsidR="00DA4EB7">
          <w:fldChar w:fldCharType="end"/>
        </w:r>
      </w:del>
      <w:r>
        <w:t xml:space="preserve"> from a member by commencing legal action against the member for all or part of the amount due.</w:t>
      </w:r>
    </w:p>
    <w:p w14:paraId="0E4C2585" w14:textId="77777777" w:rsidR="004855B0" w:rsidRDefault="004855B0" w:rsidP="004855B0">
      <w:pPr>
        <w:pStyle w:val="Heading3"/>
      </w:pPr>
      <w:r>
        <w:t xml:space="preserve">The debt due in respect of an amount payable under </w:t>
      </w:r>
      <w:del w:id="454" w:author="Fiona Fleming" w:date="2023-05-02T20:44:00Z">
        <w:r>
          <w:delText>rules</w:delText>
        </w:r>
      </w:del>
      <w:ins w:id="455" w:author="Fiona Fleming" w:date="2023-05-02T20:44:00Z">
        <w:r>
          <w:t>rule</w:t>
        </w:r>
      </w:ins>
      <w:r>
        <w:t xml:space="preserve"> </w:t>
      </w:r>
      <w:r w:rsidR="00DA4EB7">
        <w:fldChar w:fldCharType="begin"/>
      </w:r>
      <w:r>
        <w:instrText xml:space="preserve"> REF _Ref523801454 \w \h </w:instrText>
      </w:r>
      <w:r w:rsidR="00DA4EB7">
        <w:fldChar w:fldCharType="separate"/>
      </w:r>
      <w:r w:rsidR="00147318">
        <w:t>9(g)</w:t>
      </w:r>
      <w:r w:rsidR="00DA4EB7">
        <w:fldChar w:fldCharType="end"/>
      </w:r>
      <w:del w:id="456" w:author="Fiona Fleming" w:date="2023-05-02T20:44:00Z">
        <w:r>
          <w:delText xml:space="preserve"> and </w:delText>
        </w:r>
        <w:r w:rsidR="00DA4EB7">
          <w:fldChar w:fldCharType="begin"/>
        </w:r>
        <w:r>
          <w:delInstrText xml:space="preserve"> REF _Ref523801618 \w \h </w:delInstrText>
        </w:r>
        <w:r w:rsidR="00DA4EB7">
          <w:fldChar w:fldCharType="separate"/>
        </w:r>
        <w:r w:rsidR="00537F0B">
          <w:delText>9(h)</w:delText>
        </w:r>
        <w:r w:rsidR="00DA4EB7">
          <w:fldChar w:fldCharType="end"/>
        </w:r>
      </w:del>
      <w:r>
        <w:t xml:space="preserve"> is sufficiently proved by evidence that the name of the member sued is entered in the </w:t>
      </w:r>
      <w:r w:rsidR="000D3900" w:rsidRPr="000D3900">
        <w:t>register</w:t>
      </w:r>
      <w:r>
        <w:t xml:space="preserve"> and there is a record in the minute books of the company of the resolution requiring payment of the fee or the fixed amount referred to in rule </w:t>
      </w:r>
      <w:r w:rsidR="00DA4EB7">
        <w:fldChar w:fldCharType="begin"/>
      </w:r>
      <w:r>
        <w:instrText xml:space="preserve"> REF _Ref523801454 \w \h </w:instrText>
      </w:r>
      <w:r w:rsidR="00DA4EB7">
        <w:fldChar w:fldCharType="separate"/>
      </w:r>
      <w:r w:rsidR="00147318">
        <w:t>9(g)</w:t>
      </w:r>
      <w:r w:rsidR="00DA4EB7">
        <w:fldChar w:fldCharType="end"/>
      </w:r>
      <w:r>
        <w:t>.</w:t>
      </w:r>
    </w:p>
    <w:p w14:paraId="1A480502" w14:textId="77777777" w:rsidR="004855B0" w:rsidRPr="00F152D6" w:rsidRDefault="004855B0" w:rsidP="004855B0">
      <w:pPr>
        <w:pStyle w:val="Heading3"/>
      </w:pPr>
      <w:bookmarkStart w:id="457" w:name="_Ref523801710"/>
      <w:r>
        <w:t xml:space="preserve">The company may accept from any member all or any part of </w:t>
      </w:r>
      <w:r w:rsidR="00CA59C5">
        <w:t xml:space="preserve">the </w:t>
      </w:r>
      <w:r>
        <w:t xml:space="preserve">fees payable before that amount is due and payable.  </w:t>
      </w:r>
      <w:bookmarkEnd w:id="457"/>
      <w:del w:id="458" w:author="Fiona Fleming" w:date="2023-05-02T20:44:00Z">
        <w:r>
          <w:delText xml:space="preserve">The company may pay interest at any rate the directors resolve on the amount paid before it is due and payable (from the date of </w:delText>
        </w:r>
        <w:r w:rsidR="00CC38B1">
          <w:delText>receipt</w:delText>
        </w:r>
        <w:r>
          <w:delText xml:space="preserve"> until and including the date the amount becomes actually payable) and the company may repay the amount so paid to that member.</w:delText>
        </w:r>
      </w:del>
    </w:p>
    <w:p w14:paraId="57F4DF36" w14:textId="77777777" w:rsidR="00E8322D" w:rsidRDefault="00E8322D" w:rsidP="00E8322D">
      <w:pPr>
        <w:pStyle w:val="Heading1"/>
        <w:tabs>
          <w:tab w:val="clear" w:pos="567"/>
        </w:tabs>
      </w:pPr>
      <w:bookmarkStart w:id="459" w:name="_Toc126044764"/>
      <w:bookmarkStart w:id="460" w:name="_Toc126049783"/>
      <w:bookmarkStart w:id="461" w:name="_Toc425090842"/>
      <w:r>
        <w:t>General meetings</w:t>
      </w:r>
      <w:bookmarkEnd w:id="445"/>
      <w:bookmarkEnd w:id="446"/>
      <w:bookmarkEnd w:id="459"/>
      <w:bookmarkEnd w:id="460"/>
      <w:bookmarkEnd w:id="461"/>
    </w:p>
    <w:p w14:paraId="68241160" w14:textId="77777777" w:rsidR="00E8322D" w:rsidRPr="00E8322D" w:rsidRDefault="00E8322D" w:rsidP="00E8322D">
      <w:pPr>
        <w:pStyle w:val="Heading2"/>
        <w:tabs>
          <w:tab w:val="clear" w:pos="567"/>
        </w:tabs>
      </w:pPr>
      <w:bookmarkStart w:id="462" w:name="_Toc426366085"/>
      <w:bookmarkStart w:id="463" w:name="_Toc33259077"/>
      <w:bookmarkStart w:id="464" w:name="_Toc126044765"/>
      <w:bookmarkStart w:id="465" w:name="_Toc126049784"/>
      <w:bookmarkStart w:id="466" w:name="_Toc425090843"/>
      <w:r w:rsidRPr="00E8322D">
        <w:t>Convening of general meetings</w:t>
      </w:r>
      <w:bookmarkEnd w:id="462"/>
      <w:bookmarkEnd w:id="463"/>
      <w:bookmarkEnd w:id="464"/>
      <w:bookmarkEnd w:id="465"/>
      <w:bookmarkEnd w:id="466"/>
    </w:p>
    <w:p w14:paraId="4ABB8C41" w14:textId="77777777" w:rsidR="00E8322D" w:rsidRDefault="00E8322D" w:rsidP="00E8322D">
      <w:pPr>
        <w:pStyle w:val="Heading3"/>
      </w:pPr>
      <w:r>
        <w:t>A general meeting may be convened by:</w:t>
      </w:r>
    </w:p>
    <w:p w14:paraId="18008789" w14:textId="77777777" w:rsidR="00E8322D" w:rsidRDefault="00E8322D" w:rsidP="00E8322D">
      <w:pPr>
        <w:pStyle w:val="Heading4"/>
        <w:tabs>
          <w:tab w:val="clear" w:pos="2268"/>
        </w:tabs>
      </w:pPr>
      <w:r>
        <w:t xml:space="preserve">the directors by resolution of the board; or </w:t>
      </w:r>
    </w:p>
    <w:p w14:paraId="675C5827" w14:textId="77777777" w:rsidR="00E8322D" w:rsidRDefault="00E8322D" w:rsidP="00E8322D">
      <w:pPr>
        <w:pStyle w:val="Heading4"/>
        <w:tabs>
          <w:tab w:val="clear" w:pos="2268"/>
        </w:tabs>
      </w:pPr>
      <w:r>
        <w:t xml:space="preserve">members or the court in accordance with sections 249E, 249F and 249G of the </w:t>
      </w:r>
      <w:r w:rsidR="00C47B6D" w:rsidRPr="00C47B6D">
        <w:t>Corporations Act</w:t>
      </w:r>
      <w:r>
        <w:t>.</w:t>
      </w:r>
    </w:p>
    <w:p w14:paraId="5CAEB1A6" w14:textId="77777777" w:rsidR="00E8322D" w:rsidRDefault="00E8322D" w:rsidP="00E8322D">
      <w:pPr>
        <w:pStyle w:val="Heading3"/>
      </w:pPr>
      <w:r>
        <w:t xml:space="preserve">A general meeting must be convened by the directors in accordance with section 249D of the </w:t>
      </w:r>
      <w:r w:rsidR="00C47B6D" w:rsidRPr="00C47B6D">
        <w:t>Corporations Act</w:t>
      </w:r>
      <w:r>
        <w:t>.</w:t>
      </w:r>
    </w:p>
    <w:p w14:paraId="34E21335" w14:textId="77777777" w:rsidR="005204BB" w:rsidRDefault="005204BB" w:rsidP="00E8322D">
      <w:pPr>
        <w:pStyle w:val="Heading3"/>
      </w:pPr>
      <w:r>
        <w:t>The Company must hold an annual general meeting if required by, and in accordance with, the Corporations Act.</w:t>
      </w:r>
    </w:p>
    <w:p w14:paraId="6007B34A" w14:textId="77777777" w:rsidR="00E8322D" w:rsidRDefault="00E8322D" w:rsidP="00E8322D">
      <w:pPr>
        <w:pStyle w:val="Heading3"/>
      </w:pPr>
      <w:r>
        <w:t xml:space="preserve">Subject to </w:t>
      </w:r>
      <w:r w:rsidR="006873C1">
        <w:t>rule</w:t>
      </w:r>
      <w:r w:rsidR="00881B9A">
        <w:t xml:space="preserve"> </w:t>
      </w:r>
      <w:r w:rsidR="00DA4EB7">
        <w:fldChar w:fldCharType="begin"/>
      </w:r>
      <w:r w:rsidR="00E515F7">
        <w:instrText xml:space="preserve"> REF _Ref181419456 \w \h </w:instrText>
      </w:r>
      <w:r w:rsidR="00DA4EB7">
        <w:fldChar w:fldCharType="separate"/>
      </w:r>
      <w:r w:rsidR="00147318">
        <w:t>10.1(f)</w:t>
      </w:r>
      <w:r w:rsidR="00DA4EB7">
        <w:fldChar w:fldCharType="end"/>
      </w:r>
      <w:r>
        <w:t xml:space="preserve">, the directors may postpone, cancel or change the venue for a general meeting by giving notice not later than five </w:t>
      </w:r>
      <w:r w:rsidR="00B01257">
        <w:t>Business Day</w:t>
      </w:r>
      <w:r>
        <w:t>s before the time at which the general meeting was to be held to each person who is at the date of the notice:</w:t>
      </w:r>
    </w:p>
    <w:p w14:paraId="22761253" w14:textId="77777777" w:rsidR="00E8322D" w:rsidRDefault="00E8322D" w:rsidP="00E8322D">
      <w:pPr>
        <w:pStyle w:val="Heading4"/>
        <w:tabs>
          <w:tab w:val="clear" w:pos="2268"/>
        </w:tabs>
      </w:pPr>
      <w:r>
        <w:t>a member;</w:t>
      </w:r>
    </w:p>
    <w:p w14:paraId="26A9B7F8" w14:textId="77777777" w:rsidR="00E8322D" w:rsidRDefault="00E8322D" w:rsidP="00E8322D">
      <w:pPr>
        <w:pStyle w:val="Heading4"/>
        <w:tabs>
          <w:tab w:val="clear" w:pos="2268"/>
        </w:tabs>
      </w:pPr>
      <w:r>
        <w:t xml:space="preserve">a director; or </w:t>
      </w:r>
    </w:p>
    <w:p w14:paraId="58037950" w14:textId="77777777" w:rsidR="00E8322D" w:rsidRDefault="00E8322D" w:rsidP="00E8322D">
      <w:pPr>
        <w:pStyle w:val="Heading4"/>
        <w:tabs>
          <w:tab w:val="clear" w:pos="2268"/>
        </w:tabs>
      </w:pPr>
      <w:r>
        <w:t>an auditor of the company.</w:t>
      </w:r>
    </w:p>
    <w:p w14:paraId="1851D233" w14:textId="77777777" w:rsidR="00E8322D" w:rsidRDefault="00E8322D" w:rsidP="00E8322D">
      <w:pPr>
        <w:pStyle w:val="Heading3"/>
      </w:pPr>
      <w:r>
        <w:t>A notice postponing or changing the venue for a general meeting must specify the date, time and place of the general meeting.</w:t>
      </w:r>
    </w:p>
    <w:p w14:paraId="15F9A3BB" w14:textId="77777777" w:rsidR="00E8322D" w:rsidRDefault="00E8322D" w:rsidP="00E8322D">
      <w:pPr>
        <w:pStyle w:val="Heading3"/>
      </w:pPr>
      <w:bookmarkStart w:id="467" w:name="_Ref181419456"/>
      <w:r>
        <w:t xml:space="preserve">A general meeting convened under section 249D of the </w:t>
      </w:r>
      <w:r w:rsidR="00C47B6D" w:rsidRPr="00C47B6D">
        <w:t>Corporations Act</w:t>
      </w:r>
      <w:r>
        <w:t xml:space="preserve"> may not be postponed beyond the date by which section 249D requires it to be held and may not be cancelled without the consent of the member or members who requested it.</w:t>
      </w:r>
      <w:bookmarkEnd w:id="467"/>
    </w:p>
    <w:p w14:paraId="250AEF10" w14:textId="77777777" w:rsidR="00351629" w:rsidRDefault="00351629" w:rsidP="00351629">
      <w:pPr>
        <w:pStyle w:val="Heading3"/>
      </w:pPr>
      <w:bookmarkStart w:id="468" w:name="_Ref126044297"/>
      <w:r>
        <w:t xml:space="preserve">A meeting of members may be held in 2 or more </w:t>
      </w:r>
      <w:del w:id="469" w:author="Fiona Fleming" w:date="2023-05-02T20:44:00Z">
        <w:r>
          <w:delText>places linked together by any technology that gives the members as a whole in those places a reasonable opportunity to participate in proceedings, enables the chair to be aware of proceedings in each place, and enables the members in each place to vote on a poll</w:delText>
        </w:r>
      </w:del>
      <w:ins w:id="470" w:author="Fiona Fleming" w:date="2023-05-02T20:44:00Z">
        <w:r w:rsidR="0000237E">
          <w:t>venues using Virtual Meeting Technology or using Virtual Meeting Technology only</w:t>
        </w:r>
      </w:ins>
      <w:r>
        <w:t>.</w:t>
      </w:r>
      <w:bookmarkEnd w:id="468"/>
    </w:p>
    <w:p w14:paraId="2F820025" w14:textId="77777777" w:rsidR="00E8322D" w:rsidRDefault="00E8322D" w:rsidP="00E8322D">
      <w:pPr>
        <w:pStyle w:val="Heading2"/>
        <w:tabs>
          <w:tab w:val="clear" w:pos="567"/>
        </w:tabs>
      </w:pPr>
      <w:bookmarkStart w:id="471" w:name="_Toc426366086"/>
      <w:bookmarkStart w:id="472" w:name="_Toc33259078"/>
      <w:bookmarkStart w:id="473" w:name="_Ref182703850"/>
      <w:bookmarkStart w:id="474" w:name="_Toc126044766"/>
      <w:bookmarkStart w:id="475" w:name="_Toc126049785"/>
      <w:bookmarkStart w:id="476" w:name="_Toc425090844"/>
      <w:r w:rsidRPr="00E8322D">
        <w:t>Notice of general meetings</w:t>
      </w:r>
      <w:bookmarkEnd w:id="471"/>
      <w:bookmarkEnd w:id="472"/>
      <w:bookmarkEnd w:id="473"/>
      <w:bookmarkEnd w:id="474"/>
      <w:bookmarkEnd w:id="475"/>
      <w:bookmarkEnd w:id="476"/>
    </w:p>
    <w:p w14:paraId="294C6249" w14:textId="77777777" w:rsidR="00E8322D" w:rsidRDefault="00E8322D" w:rsidP="00E8322D">
      <w:pPr>
        <w:pStyle w:val="Heading3"/>
      </w:pPr>
      <w:bookmarkStart w:id="477" w:name="_Ref182704102"/>
      <w:r w:rsidRPr="00FA1856">
        <w:t>Subject to this constitution, notice</w:t>
      </w:r>
      <w:r>
        <w:t xml:space="preserve"> of a general meeting must be given within the time limits prescribed by the </w:t>
      </w:r>
      <w:r w:rsidR="00C47B6D" w:rsidRPr="00C47B6D">
        <w:t>Corporations Act</w:t>
      </w:r>
      <w:r>
        <w:rPr>
          <w:i/>
        </w:rPr>
        <w:t xml:space="preserve"> </w:t>
      </w:r>
      <w:r>
        <w:t>to each person who is at the date of the notice:</w:t>
      </w:r>
      <w:bookmarkEnd w:id="477"/>
    </w:p>
    <w:p w14:paraId="72635200" w14:textId="77777777" w:rsidR="00E8322D" w:rsidRDefault="00E8322D" w:rsidP="00E8322D">
      <w:pPr>
        <w:pStyle w:val="Heading4"/>
        <w:tabs>
          <w:tab w:val="clear" w:pos="2268"/>
        </w:tabs>
      </w:pPr>
      <w:r>
        <w:t>a member;</w:t>
      </w:r>
    </w:p>
    <w:p w14:paraId="674DAEC7" w14:textId="77777777" w:rsidR="00E8322D" w:rsidRDefault="00E8322D" w:rsidP="00E8322D">
      <w:pPr>
        <w:pStyle w:val="Heading4"/>
        <w:tabs>
          <w:tab w:val="clear" w:pos="2268"/>
        </w:tabs>
      </w:pPr>
      <w:r>
        <w:t>a director; or</w:t>
      </w:r>
    </w:p>
    <w:p w14:paraId="2A36EDF9" w14:textId="77777777" w:rsidR="00E8322D" w:rsidRDefault="00E8322D" w:rsidP="00E8322D">
      <w:pPr>
        <w:pStyle w:val="Heading4"/>
        <w:tabs>
          <w:tab w:val="clear" w:pos="2268"/>
        </w:tabs>
      </w:pPr>
      <w:r>
        <w:t>an auditor of the company.</w:t>
      </w:r>
    </w:p>
    <w:p w14:paraId="18542F98" w14:textId="77777777" w:rsidR="00E8322D" w:rsidRDefault="00E8322D" w:rsidP="00E8322D">
      <w:pPr>
        <w:pStyle w:val="Heading3"/>
      </w:pPr>
      <w:r>
        <w:t xml:space="preserve">A notice of a general meeting must specify the date, time and place of the meeting </w:t>
      </w:r>
      <w:r w:rsidR="00351629">
        <w:t xml:space="preserve">(and if the meeting is to be held </w:t>
      </w:r>
      <w:ins w:id="478" w:author="Fiona Fleming" w:date="2023-05-02T20:44:00Z">
        <w:r w:rsidR="0000237E">
          <w:t xml:space="preserve">using Virtual Meeting Technology </w:t>
        </w:r>
      </w:ins>
      <w:r w:rsidR="0000237E">
        <w:t xml:space="preserve">in </w:t>
      </w:r>
      <w:del w:id="479" w:author="Fiona Fleming" w:date="2023-05-02T20:44:00Z">
        <w:r w:rsidR="00351629">
          <w:delText>2 or more places,</w:delText>
        </w:r>
      </w:del>
      <w:ins w:id="480" w:author="Fiona Fleming" w:date="2023-05-02T20:44:00Z">
        <w:r w:rsidR="0000237E">
          <w:t xml:space="preserve">accordance with clause </w:t>
        </w:r>
        <w:r w:rsidR="00C756E0">
          <w:fldChar w:fldCharType="begin"/>
        </w:r>
        <w:r w:rsidR="00C756E0">
          <w:instrText xml:space="preserve"> REF _Ref126044297 \r \h </w:instrText>
        </w:r>
      </w:ins>
      <w:ins w:id="481" w:author="Fiona Fleming" w:date="2023-05-02T20:44:00Z">
        <w:r w:rsidR="00C756E0">
          <w:fldChar w:fldCharType="separate"/>
        </w:r>
        <w:r w:rsidR="00147318">
          <w:t>10.1(g)</w:t>
        </w:r>
        <w:r w:rsidR="00C756E0">
          <w:fldChar w:fldCharType="end"/>
        </w:r>
        <w:r w:rsidR="00351629">
          <w:t>,</w:t>
        </w:r>
      </w:ins>
      <w:r w:rsidR="00351629">
        <w:t xml:space="preserve"> the technology that will be used to facilitate this</w:t>
      </w:r>
      <w:ins w:id="482" w:author="Fiona Fleming" w:date="2023-05-02T20:44:00Z">
        <w:r w:rsidR="0000237E">
          <w:t xml:space="preserve"> a</w:t>
        </w:r>
        <w:r w:rsidR="0000237E" w:rsidRPr="0000237E">
          <w:t>nd sufficient information to allow the members to participate in the meeting by means of the Virtual Meeting Technology</w:t>
        </w:r>
      </w:ins>
      <w:r w:rsidR="00351629">
        <w:t xml:space="preserve">) </w:t>
      </w:r>
      <w:r>
        <w:t xml:space="preserve">and, except as provided in </w:t>
      </w:r>
      <w:r w:rsidR="006873C1">
        <w:t>rule</w:t>
      </w:r>
      <w:r>
        <w:t xml:space="preserve"> </w:t>
      </w:r>
      <w:r w:rsidR="00DA4EB7">
        <w:fldChar w:fldCharType="begin"/>
      </w:r>
      <w:r w:rsidR="00E515F7">
        <w:instrText xml:space="preserve"> REF _Ref182703831 \w \h </w:instrText>
      </w:r>
      <w:r w:rsidR="00DA4EB7">
        <w:fldChar w:fldCharType="separate"/>
      </w:r>
      <w:r w:rsidR="00147318">
        <w:t>10.2(c)</w:t>
      </w:r>
      <w:r w:rsidR="00DA4EB7">
        <w:fldChar w:fldCharType="end"/>
      </w:r>
      <w:r>
        <w:t xml:space="preserve">, state the general nature of the business to be transacted at the meeting and any other matters required under the </w:t>
      </w:r>
      <w:r w:rsidR="00C47B6D" w:rsidRPr="00C47B6D">
        <w:t>Corporations Act</w:t>
      </w:r>
      <w:r>
        <w:t>.</w:t>
      </w:r>
    </w:p>
    <w:p w14:paraId="70B28E4B" w14:textId="77777777" w:rsidR="00E8322D" w:rsidRDefault="00E8322D" w:rsidP="00E8322D">
      <w:pPr>
        <w:pStyle w:val="Heading3"/>
      </w:pPr>
      <w:bookmarkStart w:id="483" w:name="_Ref182703831"/>
      <w:r>
        <w:t xml:space="preserve">It is not necessary for a notice of an </w:t>
      </w:r>
      <w:r w:rsidR="005204BB">
        <w:t xml:space="preserve">annual general meeting </w:t>
      </w:r>
      <w:r>
        <w:t>to state that the business to be transacted at the meeting includes the consideration of the annual financial report and the reports of the directors and auditor</w:t>
      </w:r>
      <w:r w:rsidR="000F2732">
        <w:t xml:space="preserve"> or</w:t>
      </w:r>
      <w:r>
        <w:t xml:space="preserve"> the election of directors.</w:t>
      </w:r>
      <w:bookmarkEnd w:id="483"/>
    </w:p>
    <w:p w14:paraId="0D09B64E" w14:textId="77777777" w:rsidR="00E8322D" w:rsidRDefault="00E8322D" w:rsidP="00E8322D">
      <w:pPr>
        <w:pStyle w:val="Heading3"/>
      </w:pPr>
      <w:bookmarkStart w:id="484" w:name="_Ref182703869"/>
      <w:r>
        <w:t>A person may waive notice of any general meeting by notice in writing to the company.</w:t>
      </w:r>
      <w:bookmarkEnd w:id="484"/>
    </w:p>
    <w:p w14:paraId="48A386E8" w14:textId="77777777" w:rsidR="00E8322D" w:rsidRDefault="00E8322D" w:rsidP="00E8322D">
      <w:pPr>
        <w:pStyle w:val="Heading3"/>
      </w:pPr>
      <w:r>
        <w:t xml:space="preserve">The non-receipt of notice of a general meeting or proxy form by, or a failure to give notice of a general meeting or a proxy form to, any person entitled to receive notice of a general meeting under this rule </w:t>
      </w:r>
      <w:r w:rsidR="00DA4EB7">
        <w:fldChar w:fldCharType="begin"/>
      </w:r>
      <w:r w:rsidR="00E515F7">
        <w:instrText xml:space="preserve"> REF _Ref182703850 \w \h </w:instrText>
      </w:r>
      <w:r w:rsidR="00DA4EB7">
        <w:fldChar w:fldCharType="separate"/>
      </w:r>
      <w:r w:rsidR="00147318">
        <w:t>10.2</w:t>
      </w:r>
      <w:r w:rsidR="00DA4EB7">
        <w:fldChar w:fldCharType="end"/>
      </w:r>
      <w:r>
        <w:t xml:space="preserve"> does not invalidate any act, matter or thing done or resolution passed at the general meeting if:</w:t>
      </w:r>
    </w:p>
    <w:p w14:paraId="447B5171" w14:textId="77777777" w:rsidR="00E8322D" w:rsidRDefault="00E8322D" w:rsidP="00E8322D">
      <w:pPr>
        <w:pStyle w:val="Heading4"/>
        <w:tabs>
          <w:tab w:val="clear" w:pos="2268"/>
        </w:tabs>
      </w:pPr>
      <w:r>
        <w:t>the non-receipt or failure occurred by accident or error; or</w:t>
      </w:r>
    </w:p>
    <w:p w14:paraId="49F029C0" w14:textId="77777777" w:rsidR="00E8322D" w:rsidRDefault="00E8322D" w:rsidP="00E8322D">
      <w:pPr>
        <w:pStyle w:val="Heading4"/>
        <w:tabs>
          <w:tab w:val="clear" w:pos="2268"/>
        </w:tabs>
      </w:pPr>
      <w:r>
        <w:t>before or after the meeting, the person:</w:t>
      </w:r>
    </w:p>
    <w:p w14:paraId="1D7E9274" w14:textId="77777777" w:rsidR="00E8322D" w:rsidRDefault="00E8322D" w:rsidP="00E8322D">
      <w:pPr>
        <w:pStyle w:val="Heading5"/>
        <w:tabs>
          <w:tab w:val="clear" w:pos="2268"/>
        </w:tabs>
      </w:pPr>
      <w:r>
        <w:t xml:space="preserve">has waived or waives notice of that meeting under </w:t>
      </w:r>
      <w:r w:rsidR="006873C1">
        <w:t>rule</w:t>
      </w:r>
      <w:r>
        <w:t xml:space="preserve"> </w:t>
      </w:r>
      <w:r w:rsidR="00DA4EB7">
        <w:fldChar w:fldCharType="begin"/>
      </w:r>
      <w:r w:rsidR="00E515F7">
        <w:instrText xml:space="preserve"> REF _Ref182703869 \w \h </w:instrText>
      </w:r>
      <w:r w:rsidR="00DA4EB7">
        <w:fldChar w:fldCharType="separate"/>
      </w:r>
      <w:r w:rsidR="00147318">
        <w:t>10.2(d)</w:t>
      </w:r>
      <w:r w:rsidR="00DA4EB7">
        <w:fldChar w:fldCharType="end"/>
      </w:r>
      <w:r>
        <w:t>; or</w:t>
      </w:r>
    </w:p>
    <w:p w14:paraId="1BC52E9B" w14:textId="77777777" w:rsidR="00E8322D" w:rsidRDefault="00E8322D" w:rsidP="00E8322D">
      <w:pPr>
        <w:pStyle w:val="Heading5"/>
        <w:tabs>
          <w:tab w:val="clear" w:pos="2268"/>
        </w:tabs>
      </w:pPr>
      <w:r>
        <w:t>has notified or notifies the company of the person’s agreement to that act, matter, thing or resolution by notice in writing to the company.</w:t>
      </w:r>
    </w:p>
    <w:p w14:paraId="7699A834" w14:textId="77777777" w:rsidR="00E8322D" w:rsidRDefault="00E8322D" w:rsidP="00E8322D">
      <w:pPr>
        <w:pStyle w:val="Heading3"/>
      </w:pPr>
      <w:r>
        <w:t>A person's attendance at a general meeting:</w:t>
      </w:r>
    </w:p>
    <w:p w14:paraId="7FD6C00F" w14:textId="77777777" w:rsidR="00E8322D" w:rsidRDefault="00E8322D" w:rsidP="00E8322D">
      <w:pPr>
        <w:pStyle w:val="Heading4"/>
        <w:tabs>
          <w:tab w:val="clear" w:pos="2268"/>
        </w:tabs>
      </w:pPr>
      <w:r>
        <w:t>waives any objection that person may have to a failure to give notice, or the giving of a defective notice, of the meeting unless the person at the beginning of the meeting objects to the holding of the meeting; and</w:t>
      </w:r>
    </w:p>
    <w:p w14:paraId="6C92F250" w14:textId="77777777" w:rsidR="00E8322D" w:rsidRDefault="00E8322D" w:rsidP="00E8322D">
      <w:pPr>
        <w:pStyle w:val="Heading4"/>
        <w:tabs>
          <w:tab w:val="clear" w:pos="2268"/>
        </w:tabs>
      </w:pPr>
      <w:r>
        <w:t xml:space="preserve">waives any objection that person may have to the consideration of a particular matter at the meeting which is not within the business referred to in the notice of the meeting or in </w:t>
      </w:r>
      <w:r w:rsidR="006873C1">
        <w:t>rule</w:t>
      </w:r>
      <w:r>
        <w:t xml:space="preserve"> </w:t>
      </w:r>
      <w:r w:rsidR="00DA4EB7">
        <w:fldChar w:fldCharType="begin"/>
      </w:r>
      <w:r w:rsidR="00E515F7">
        <w:instrText xml:space="preserve"> REF _Ref182703831 \w \h </w:instrText>
      </w:r>
      <w:r w:rsidR="00DA4EB7">
        <w:fldChar w:fldCharType="separate"/>
      </w:r>
      <w:r w:rsidR="00147318">
        <w:t>10.2(c)</w:t>
      </w:r>
      <w:r w:rsidR="00DA4EB7">
        <w:fldChar w:fldCharType="end"/>
      </w:r>
      <w:r>
        <w:t>, unless the person objects to considering the matter when it is presented.</w:t>
      </w:r>
    </w:p>
    <w:p w14:paraId="5C66D26F" w14:textId="77777777" w:rsidR="00E8322D" w:rsidRDefault="00E8322D" w:rsidP="00E8322D">
      <w:pPr>
        <w:pStyle w:val="Heading2"/>
        <w:tabs>
          <w:tab w:val="clear" w:pos="567"/>
        </w:tabs>
      </w:pPr>
      <w:bookmarkStart w:id="485" w:name="_Toc426366087"/>
      <w:bookmarkStart w:id="486" w:name="_Toc33259079"/>
      <w:bookmarkStart w:id="487" w:name="_Toc126044767"/>
      <w:bookmarkStart w:id="488" w:name="_Toc126049786"/>
      <w:bookmarkStart w:id="489" w:name="_Toc425090845"/>
      <w:r w:rsidRPr="00E8322D">
        <w:t>Admission to general meetings</w:t>
      </w:r>
      <w:bookmarkEnd w:id="485"/>
      <w:bookmarkEnd w:id="486"/>
      <w:bookmarkEnd w:id="487"/>
      <w:bookmarkEnd w:id="488"/>
      <w:bookmarkEnd w:id="489"/>
    </w:p>
    <w:p w14:paraId="6FA3D166" w14:textId="77777777" w:rsidR="00E8322D" w:rsidRDefault="00E8322D" w:rsidP="00E8322D">
      <w:pPr>
        <w:pStyle w:val="Heading3"/>
      </w:pPr>
      <w:bookmarkStart w:id="490" w:name="_Ref182703958"/>
      <w:r>
        <w:t>The chair of a general meeting may refuse admission to a person, or require that person to leave and remain out of the meeting, if that person:</w:t>
      </w:r>
      <w:bookmarkEnd w:id="490"/>
    </w:p>
    <w:p w14:paraId="7AA53787" w14:textId="77777777" w:rsidR="00E8322D" w:rsidRDefault="00E8322D" w:rsidP="00E8322D">
      <w:pPr>
        <w:pStyle w:val="Heading4"/>
        <w:tabs>
          <w:tab w:val="clear" w:pos="2268"/>
        </w:tabs>
      </w:pPr>
      <w:r>
        <w:t>has a camera, tape recorder or video camera, or another audio or visual recording device;</w:t>
      </w:r>
    </w:p>
    <w:p w14:paraId="2F503174" w14:textId="77777777" w:rsidR="00E8322D" w:rsidRDefault="00E8322D" w:rsidP="00E8322D">
      <w:pPr>
        <w:pStyle w:val="Heading4"/>
        <w:tabs>
          <w:tab w:val="clear" w:pos="2268"/>
        </w:tabs>
      </w:pPr>
      <w:r>
        <w:t>has a placard or banner;</w:t>
      </w:r>
    </w:p>
    <w:p w14:paraId="3285E8E9" w14:textId="77777777" w:rsidR="00E8322D" w:rsidRDefault="00E8322D" w:rsidP="00E8322D">
      <w:pPr>
        <w:pStyle w:val="Heading4"/>
        <w:tabs>
          <w:tab w:val="clear" w:pos="2268"/>
        </w:tabs>
      </w:pPr>
      <w:r>
        <w:t>has an article which the chair considers to be dangerous, offensive or liable to cause disruption;</w:t>
      </w:r>
    </w:p>
    <w:p w14:paraId="56450E35" w14:textId="77777777" w:rsidR="00E8322D" w:rsidRDefault="00E8322D" w:rsidP="00E8322D">
      <w:pPr>
        <w:pStyle w:val="Heading4"/>
        <w:tabs>
          <w:tab w:val="clear" w:pos="2268"/>
        </w:tabs>
      </w:pPr>
      <w:r>
        <w:t>refuses to produce or to permit examination of any article, or the contents of any article, in the person's possession;</w:t>
      </w:r>
    </w:p>
    <w:p w14:paraId="323EDFBF" w14:textId="77777777" w:rsidR="00E8322D" w:rsidRDefault="00E8322D" w:rsidP="00E8322D">
      <w:pPr>
        <w:pStyle w:val="Heading4"/>
        <w:tabs>
          <w:tab w:val="clear" w:pos="2268"/>
        </w:tabs>
      </w:pPr>
      <w:r>
        <w:t>behaves or threatens to behave in a dangerous, offensive or disruptive manner; or</w:t>
      </w:r>
    </w:p>
    <w:p w14:paraId="311A69B8" w14:textId="77777777" w:rsidR="00E8322D" w:rsidRDefault="00E8322D" w:rsidP="00E8322D">
      <w:pPr>
        <w:pStyle w:val="Heading4"/>
        <w:tabs>
          <w:tab w:val="clear" w:pos="2268"/>
        </w:tabs>
      </w:pPr>
      <w:r>
        <w:t>is not:</w:t>
      </w:r>
    </w:p>
    <w:p w14:paraId="5D568EAF" w14:textId="77777777" w:rsidR="00E8322D" w:rsidRDefault="00E8322D" w:rsidP="00E8322D">
      <w:pPr>
        <w:pStyle w:val="Heading5"/>
        <w:tabs>
          <w:tab w:val="clear" w:pos="2268"/>
        </w:tabs>
      </w:pPr>
      <w:r>
        <w:t xml:space="preserve">a member or a proxy, attorney or </w:t>
      </w:r>
      <w:r w:rsidR="00CC4F6E">
        <w:t>R</w:t>
      </w:r>
      <w:r>
        <w:t>epresentative of a member;</w:t>
      </w:r>
    </w:p>
    <w:p w14:paraId="5CACBD6B" w14:textId="77777777" w:rsidR="00E8322D" w:rsidRDefault="00E8322D" w:rsidP="00E8322D">
      <w:pPr>
        <w:pStyle w:val="Heading5"/>
        <w:tabs>
          <w:tab w:val="clear" w:pos="2268"/>
        </w:tabs>
      </w:pPr>
      <w:r>
        <w:t xml:space="preserve">a director; or </w:t>
      </w:r>
    </w:p>
    <w:p w14:paraId="69EB96A6" w14:textId="77777777" w:rsidR="00E8322D" w:rsidRDefault="00E8322D" w:rsidP="00E8322D">
      <w:pPr>
        <w:pStyle w:val="Heading5"/>
        <w:tabs>
          <w:tab w:val="clear" w:pos="2268"/>
        </w:tabs>
      </w:pPr>
      <w:r>
        <w:t>an auditor of the company.</w:t>
      </w:r>
    </w:p>
    <w:p w14:paraId="0DFF43E9" w14:textId="77777777" w:rsidR="00E8322D" w:rsidRDefault="00E8322D" w:rsidP="00E8322D">
      <w:pPr>
        <w:pStyle w:val="Heading3"/>
      </w:pPr>
      <w:bookmarkStart w:id="491" w:name="_Ref182703973"/>
      <w:r>
        <w:t xml:space="preserve">A </w:t>
      </w:r>
      <w:r w:rsidR="00351629">
        <w:t xml:space="preserve">person who is entitled to receive notice of a meeting or who is </w:t>
      </w:r>
      <w:r>
        <w:t>requested by the directors or the chair to attend a general meeting is entitled to be present, whether the person is a member or not.</w:t>
      </w:r>
      <w:bookmarkEnd w:id="491"/>
      <w:r w:rsidR="00351629">
        <w:t xml:space="preserve"> </w:t>
      </w:r>
    </w:p>
    <w:p w14:paraId="14DD00D0" w14:textId="77777777" w:rsidR="00E8322D" w:rsidRPr="00E8322D" w:rsidRDefault="00E8322D" w:rsidP="00E8322D">
      <w:pPr>
        <w:pStyle w:val="Heading2"/>
        <w:tabs>
          <w:tab w:val="clear" w:pos="567"/>
        </w:tabs>
      </w:pPr>
      <w:bookmarkStart w:id="492" w:name="_Toc426366088"/>
      <w:bookmarkStart w:id="493" w:name="_Toc33259080"/>
      <w:bookmarkStart w:id="494" w:name="_Toc126044768"/>
      <w:bookmarkStart w:id="495" w:name="_Toc126049787"/>
      <w:bookmarkStart w:id="496" w:name="_Toc425090846"/>
      <w:r w:rsidRPr="00E8322D">
        <w:t>Quorum at general meetings</w:t>
      </w:r>
      <w:bookmarkEnd w:id="492"/>
      <w:bookmarkEnd w:id="493"/>
      <w:bookmarkEnd w:id="494"/>
      <w:bookmarkEnd w:id="495"/>
      <w:bookmarkEnd w:id="496"/>
    </w:p>
    <w:p w14:paraId="7D74E3C1" w14:textId="77777777" w:rsidR="00E8322D" w:rsidRDefault="00E8322D" w:rsidP="00E8322D">
      <w:pPr>
        <w:pStyle w:val="Heading3"/>
      </w:pPr>
      <w:r>
        <w:t xml:space="preserve">No business may be transacted at any general meeting, except the election of a chair and the adjournment of the meeting, unless a quorum of members is present when the meeting proceeds to business and remains present throughout the meeting. </w:t>
      </w:r>
    </w:p>
    <w:p w14:paraId="08526C29" w14:textId="77777777" w:rsidR="00E8322D" w:rsidRDefault="00E8322D" w:rsidP="006C3262">
      <w:pPr>
        <w:pStyle w:val="Heading3"/>
      </w:pPr>
      <w:r>
        <w:t>A quorum consists of</w:t>
      </w:r>
      <w:r w:rsidR="00210D27">
        <w:t xml:space="preserve"> fifteen</w:t>
      </w:r>
      <w:r w:rsidR="00D654E3">
        <w:t xml:space="preserve"> </w:t>
      </w:r>
      <w:r>
        <w:t>members</w:t>
      </w:r>
      <w:r w:rsidR="00D654E3">
        <w:t xml:space="preserve"> entitled to </w:t>
      </w:r>
      <w:r w:rsidR="006C3262">
        <w:t>vote, present</w:t>
      </w:r>
      <w:r>
        <w:t xml:space="preserve"> at the meeting</w:t>
      </w:r>
      <w:r w:rsidR="007131BD">
        <w:t xml:space="preserve"> in person or by proxy or by attorney</w:t>
      </w:r>
      <w:r w:rsidR="005D5575">
        <w:t xml:space="preserve"> </w:t>
      </w:r>
      <w:r w:rsidR="00D5089A">
        <w:t>or having cast a direct vote</w:t>
      </w:r>
      <w:r>
        <w:t>.</w:t>
      </w:r>
    </w:p>
    <w:p w14:paraId="5D0C1CE9" w14:textId="77777777" w:rsidR="00E8322D" w:rsidRDefault="00E8322D" w:rsidP="00E8322D">
      <w:pPr>
        <w:pStyle w:val="Heading3"/>
      </w:pPr>
      <w:r>
        <w:t>If a quorum is not present within 30 minutes after the time appointed for a general meeting:</w:t>
      </w:r>
    </w:p>
    <w:p w14:paraId="34BE0371" w14:textId="77777777" w:rsidR="00E8322D" w:rsidRDefault="00E8322D" w:rsidP="00E8322D">
      <w:pPr>
        <w:pStyle w:val="Heading4"/>
        <w:tabs>
          <w:tab w:val="clear" w:pos="2268"/>
        </w:tabs>
      </w:pPr>
      <w:r>
        <w:t>where the meeting was convened by, or at the request of, a member or members, the meeting must be dissolved; or</w:t>
      </w:r>
    </w:p>
    <w:p w14:paraId="7896D5FF" w14:textId="77777777" w:rsidR="00E8322D" w:rsidRDefault="00E8322D" w:rsidP="00E8322D">
      <w:pPr>
        <w:pStyle w:val="Heading4"/>
        <w:tabs>
          <w:tab w:val="clear" w:pos="2268"/>
        </w:tabs>
      </w:pPr>
      <w:r>
        <w:t>in any other case:</w:t>
      </w:r>
    </w:p>
    <w:p w14:paraId="4D9C9092" w14:textId="77777777" w:rsidR="00E8322D" w:rsidRDefault="00E8322D" w:rsidP="00E8322D">
      <w:pPr>
        <w:pStyle w:val="Heading5"/>
        <w:tabs>
          <w:tab w:val="clear" w:pos="2268"/>
        </w:tabs>
      </w:pPr>
      <w:r>
        <w:t xml:space="preserve">the meeting stands adjourned to </w:t>
      </w:r>
      <w:r w:rsidR="00024E62">
        <w:t>the</w:t>
      </w:r>
      <w:r>
        <w:t xml:space="preserve"> day</w:t>
      </w:r>
      <w:r w:rsidR="00024E62">
        <w:t>,</w:t>
      </w:r>
      <w:r>
        <w:t xml:space="preserve"> time and place, as the directors determine or, if no determination is made by the directors, to the same day in the next week at the same time and place; and</w:t>
      </w:r>
    </w:p>
    <w:p w14:paraId="0A63117A" w14:textId="77777777" w:rsidR="00E8322D" w:rsidRDefault="00E8322D" w:rsidP="00E8322D">
      <w:pPr>
        <w:pStyle w:val="Heading5"/>
        <w:tabs>
          <w:tab w:val="clear" w:pos="2268"/>
        </w:tabs>
      </w:pPr>
      <w:r>
        <w:t>if, at the adjourned meeting, a quorum is not present within 30 minutes after the time appointed for the meeting, the meeting must be dissolved.</w:t>
      </w:r>
    </w:p>
    <w:p w14:paraId="15A22008" w14:textId="77777777" w:rsidR="00E8322D" w:rsidRPr="00E8322D" w:rsidRDefault="00E8322D" w:rsidP="00E8322D">
      <w:pPr>
        <w:pStyle w:val="Heading2"/>
        <w:tabs>
          <w:tab w:val="clear" w:pos="567"/>
        </w:tabs>
      </w:pPr>
      <w:bookmarkStart w:id="497" w:name="_Toc426366089"/>
      <w:bookmarkStart w:id="498" w:name="_Toc33259081"/>
      <w:bookmarkStart w:id="499" w:name="_Ref182714972"/>
      <w:bookmarkStart w:id="500" w:name="_Toc126044769"/>
      <w:bookmarkStart w:id="501" w:name="_Toc126049788"/>
      <w:bookmarkStart w:id="502" w:name="_Toc425090847"/>
      <w:r w:rsidRPr="00E8322D">
        <w:t>Chair of general meetings</w:t>
      </w:r>
      <w:bookmarkEnd w:id="497"/>
      <w:bookmarkEnd w:id="498"/>
      <w:bookmarkEnd w:id="499"/>
      <w:bookmarkEnd w:id="500"/>
      <w:bookmarkEnd w:id="501"/>
      <w:bookmarkEnd w:id="502"/>
    </w:p>
    <w:p w14:paraId="07B39AEB" w14:textId="77777777" w:rsidR="00E8322D" w:rsidRDefault="00E8322D" w:rsidP="00E8322D">
      <w:pPr>
        <w:pStyle w:val="Heading3"/>
      </w:pPr>
      <w:bookmarkStart w:id="503" w:name="_Ref181420524"/>
      <w:r>
        <w:t>The chair of directors must preside as chair at each general meeting if present within 15 minutes after the time appointed for the meeting and willing to act.</w:t>
      </w:r>
      <w:bookmarkEnd w:id="503"/>
    </w:p>
    <w:p w14:paraId="104ACBD7" w14:textId="77777777" w:rsidR="00E8322D" w:rsidRDefault="00C41FD9" w:rsidP="00E8322D">
      <w:pPr>
        <w:pStyle w:val="Heading3"/>
      </w:pPr>
      <w:r>
        <w:t>T</w:t>
      </w:r>
      <w:r w:rsidR="006B42ED">
        <w:t xml:space="preserve">he directors present </w:t>
      </w:r>
      <w:r w:rsidR="00E8322D">
        <w:t>at a general meeting</w:t>
      </w:r>
      <w:r w:rsidR="006B42ED">
        <w:t xml:space="preserve"> may elect a person present to chair the meeting if</w:t>
      </w:r>
      <w:r w:rsidR="00E8322D">
        <w:t>:</w:t>
      </w:r>
    </w:p>
    <w:p w14:paraId="207ABFDD" w14:textId="77777777" w:rsidR="00E8322D" w:rsidRDefault="00E8322D" w:rsidP="00E8322D">
      <w:pPr>
        <w:pStyle w:val="Heading4"/>
        <w:tabs>
          <w:tab w:val="clear" w:pos="2268"/>
        </w:tabs>
      </w:pPr>
      <w:r>
        <w:t>there is no chair of directors;</w:t>
      </w:r>
    </w:p>
    <w:p w14:paraId="201F4313" w14:textId="77777777" w:rsidR="00E8322D" w:rsidRDefault="00E8322D" w:rsidP="00E8322D">
      <w:pPr>
        <w:pStyle w:val="Heading4"/>
        <w:tabs>
          <w:tab w:val="clear" w:pos="2268"/>
        </w:tabs>
      </w:pPr>
      <w:r>
        <w:t xml:space="preserve">the chair of directors is not present within 15 minutes after the time appointed for the meeting; or </w:t>
      </w:r>
    </w:p>
    <w:p w14:paraId="6A5CF5CF" w14:textId="77777777" w:rsidR="00E8322D" w:rsidRDefault="00E8322D" w:rsidP="005A06BC">
      <w:pPr>
        <w:pStyle w:val="Heading4"/>
        <w:tabs>
          <w:tab w:val="clear" w:pos="2268"/>
        </w:tabs>
      </w:pPr>
      <w:r>
        <w:t>the chair of directors is present within that time but is not willing to act as chair of the meeting.</w:t>
      </w:r>
    </w:p>
    <w:p w14:paraId="0B4EF219" w14:textId="77777777" w:rsidR="00E8322D" w:rsidRDefault="00E8322D" w:rsidP="00E8322D">
      <w:pPr>
        <w:pStyle w:val="Heading3"/>
      </w:pPr>
      <w:r>
        <w:t xml:space="preserve">Subject to </w:t>
      </w:r>
      <w:r w:rsidR="006873C1">
        <w:t>rule</w:t>
      </w:r>
      <w:r w:rsidR="00C41FD9">
        <w:t>s</w:t>
      </w:r>
      <w:r>
        <w:t xml:space="preserve"> </w:t>
      </w:r>
      <w:r w:rsidR="00DA4EB7">
        <w:fldChar w:fldCharType="begin"/>
      </w:r>
      <w:r w:rsidR="003B6569">
        <w:instrText xml:space="preserve"> REF _Ref181420524 \w \h </w:instrText>
      </w:r>
      <w:r w:rsidR="00DA4EB7">
        <w:fldChar w:fldCharType="separate"/>
      </w:r>
      <w:r w:rsidR="00147318">
        <w:t>10.5(a)</w:t>
      </w:r>
      <w:r w:rsidR="00DA4EB7">
        <w:fldChar w:fldCharType="end"/>
      </w:r>
      <w:r w:rsidR="00C41FD9">
        <w:t xml:space="preserve"> and </w:t>
      </w:r>
      <w:r w:rsidR="00DA4EB7">
        <w:fldChar w:fldCharType="begin"/>
      </w:r>
      <w:r w:rsidR="00E515F7">
        <w:instrText xml:space="preserve"> REF _Ref182703973 \n \h </w:instrText>
      </w:r>
      <w:r w:rsidR="00DA4EB7">
        <w:fldChar w:fldCharType="separate"/>
      </w:r>
      <w:r w:rsidR="00147318">
        <w:t>(b)</w:t>
      </w:r>
      <w:r w:rsidR="00DA4EB7">
        <w:fldChar w:fldCharType="end"/>
      </w:r>
      <w:r>
        <w:t>, if at a general meeting:</w:t>
      </w:r>
    </w:p>
    <w:p w14:paraId="6EAA7222" w14:textId="77777777" w:rsidR="00E8322D" w:rsidRDefault="00E8322D" w:rsidP="00E8322D">
      <w:pPr>
        <w:pStyle w:val="Heading4"/>
        <w:tabs>
          <w:tab w:val="clear" w:pos="2268"/>
        </w:tabs>
      </w:pPr>
      <w:r>
        <w:t>a chair has not been elected by the directors; or</w:t>
      </w:r>
    </w:p>
    <w:p w14:paraId="1BE98661" w14:textId="77777777" w:rsidR="00E8322D" w:rsidRDefault="00E8322D" w:rsidP="00E8322D">
      <w:pPr>
        <w:pStyle w:val="Heading4"/>
        <w:tabs>
          <w:tab w:val="clear" w:pos="2268"/>
        </w:tabs>
      </w:pPr>
      <w:r>
        <w:t>a</w:t>
      </w:r>
      <w:r w:rsidR="00C47B6D">
        <w:t>n</w:t>
      </w:r>
      <w:r>
        <w:t xml:space="preserve"> elected chair is not available or is not willing to act as a chair of the meeting (or part of the meeting),</w:t>
      </w:r>
    </w:p>
    <w:p w14:paraId="68D4ECCF" w14:textId="77777777" w:rsidR="00E8322D" w:rsidRDefault="00E8322D" w:rsidP="00855660">
      <w:pPr>
        <w:pStyle w:val="BodyText"/>
        <w:ind w:left="1701"/>
      </w:pPr>
      <w:r>
        <w:t xml:space="preserve">the </w:t>
      </w:r>
      <w:r w:rsidR="00D92D27">
        <w:t xml:space="preserve">voting </w:t>
      </w:r>
      <w:r>
        <w:t>members present must elect as chair of the meeting another person who is present and willing to act.</w:t>
      </w:r>
    </w:p>
    <w:p w14:paraId="4B8DBC88" w14:textId="77777777" w:rsidR="0000237E" w:rsidRDefault="0000237E" w:rsidP="00E8322D">
      <w:pPr>
        <w:pStyle w:val="Heading2"/>
        <w:tabs>
          <w:tab w:val="clear" w:pos="567"/>
        </w:tabs>
        <w:rPr>
          <w:ins w:id="504" w:author="Fiona Fleming" w:date="2023-05-02T20:44:00Z"/>
        </w:rPr>
      </w:pPr>
      <w:bookmarkStart w:id="505" w:name="_Ref126044334"/>
      <w:bookmarkStart w:id="506" w:name="_Toc126044770"/>
      <w:bookmarkStart w:id="507" w:name="_Toc126049789"/>
      <w:bookmarkStart w:id="508" w:name="_Toc426366090"/>
      <w:bookmarkStart w:id="509" w:name="_Toc33259082"/>
      <w:bookmarkStart w:id="510" w:name="_Ref182704119"/>
      <w:ins w:id="511" w:author="Fiona Fleming" w:date="2023-05-02T20:44:00Z">
        <w:r>
          <w:t>Use of technology at general meetings</w:t>
        </w:r>
        <w:bookmarkEnd w:id="505"/>
        <w:bookmarkEnd w:id="506"/>
        <w:bookmarkEnd w:id="507"/>
      </w:ins>
    </w:p>
    <w:p w14:paraId="17868680" w14:textId="77777777" w:rsidR="0000237E" w:rsidRDefault="0000237E" w:rsidP="000C4A29">
      <w:pPr>
        <w:pStyle w:val="Heading3"/>
        <w:rPr>
          <w:ins w:id="512" w:author="Fiona Fleming" w:date="2023-05-02T20:44:00Z"/>
        </w:rPr>
      </w:pPr>
      <w:bookmarkStart w:id="513" w:name="_Ref126044332"/>
      <w:ins w:id="514" w:author="Fiona Fleming" w:date="2023-05-02T20:44:00Z">
        <w:r>
          <w:t>Subject to the Corporations Act and this constitution, a general meeting may be held using one or more technologies that give the members participating a reasonable opportunity to participate in the meeting without being physically present.</w:t>
        </w:r>
        <w:bookmarkEnd w:id="513"/>
      </w:ins>
    </w:p>
    <w:p w14:paraId="1EE28EDB" w14:textId="77777777" w:rsidR="0000237E" w:rsidRDefault="0000237E" w:rsidP="000C4A29">
      <w:pPr>
        <w:pStyle w:val="Heading3"/>
        <w:rPr>
          <w:ins w:id="515" w:author="Fiona Fleming" w:date="2023-05-02T20:44:00Z"/>
        </w:rPr>
      </w:pPr>
      <w:ins w:id="516" w:author="Fiona Fleming" w:date="2023-05-02T20:44:00Z">
        <w:r>
          <w:t xml:space="preserve">Where a general meeting is held using any form of technology in accordance with clause </w:t>
        </w:r>
        <w:r w:rsidR="00C756E0">
          <w:fldChar w:fldCharType="begin"/>
        </w:r>
        <w:r w:rsidR="00C756E0">
          <w:instrText xml:space="preserve"> REF _Ref126044334 \r \h </w:instrText>
        </w:r>
      </w:ins>
      <w:ins w:id="517" w:author="Fiona Fleming" w:date="2023-05-02T20:44:00Z">
        <w:r w:rsidR="00C756E0">
          <w:fldChar w:fldCharType="separate"/>
        </w:r>
        <w:r w:rsidR="00147318">
          <w:t>10.6</w:t>
        </w:r>
        <w:r w:rsidR="00C756E0">
          <w:fldChar w:fldCharType="end"/>
        </w:r>
        <w:r w:rsidR="00C756E0">
          <w:fldChar w:fldCharType="begin"/>
        </w:r>
        <w:r w:rsidR="00C756E0">
          <w:instrText xml:space="preserve"> REF _Ref126044332 \r \h </w:instrText>
        </w:r>
      </w:ins>
      <w:ins w:id="518" w:author="Fiona Fleming" w:date="2023-05-02T20:44:00Z">
        <w:r w:rsidR="00C756E0">
          <w:fldChar w:fldCharType="separate"/>
        </w:r>
        <w:r w:rsidR="00147318">
          <w:t>(a)</w:t>
        </w:r>
        <w:r w:rsidR="00C756E0">
          <w:fldChar w:fldCharType="end"/>
        </w:r>
        <w:r>
          <w:t>:</w:t>
        </w:r>
      </w:ins>
    </w:p>
    <w:p w14:paraId="748F1D6E" w14:textId="77777777" w:rsidR="0000237E" w:rsidRDefault="0000237E" w:rsidP="000C4A29">
      <w:pPr>
        <w:pStyle w:val="Heading4"/>
        <w:rPr>
          <w:ins w:id="519" w:author="Fiona Fleming" w:date="2023-05-02T20:44:00Z"/>
        </w:rPr>
      </w:pPr>
      <w:ins w:id="520" w:author="Fiona Fleming" w:date="2023-05-02T20:44:00Z">
        <w:r>
          <w:t xml:space="preserve">the technology used must be reasonable and allow the members who are entitled to attend the meeting, and do attend the meeting using that Virtual Meeting Technology, as a whole, to exercise their right to ask questions and make comments both </w:t>
        </w:r>
        <w:r w:rsidR="008D33DA">
          <w:t>orally</w:t>
        </w:r>
        <w:r>
          <w:t xml:space="preserve"> and in writing;</w:t>
        </w:r>
      </w:ins>
    </w:p>
    <w:p w14:paraId="3168F5CE" w14:textId="77777777" w:rsidR="0000237E" w:rsidRDefault="0000237E" w:rsidP="000C4A29">
      <w:pPr>
        <w:pStyle w:val="Heading4"/>
        <w:rPr>
          <w:ins w:id="521" w:author="Fiona Fleming" w:date="2023-05-02T20:44:00Z"/>
        </w:rPr>
      </w:pPr>
      <w:ins w:id="522" w:author="Fiona Fleming" w:date="2023-05-02T20:44:00Z">
        <w:r>
          <w:t>a member participating in the meeting is taken for all purposes, including the quorum requirements in clause 10.4, to be present in person at the meeting;</w:t>
        </w:r>
      </w:ins>
    </w:p>
    <w:p w14:paraId="22AAA898" w14:textId="77777777" w:rsidR="0000237E" w:rsidRDefault="0000237E" w:rsidP="000C4A29">
      <w:pPr>
        <w:pStyle w:val="Heading4"/>
        <w:rPr>
          <w:ins w:id="523" w:author="Fiona Fleming" w:date="2023-05-02T20:44:00Z"/>
        </w:rPr>
      </w:pPr>
      <w:ins w:id="524" w:author="Fiona Fleming" w:date="2023-05-02T20:44:00Z">
        <w:r>
          <w:t>if a person is entitled to attend the meeting, or to vote at the meeting, by proxy</w:t>
        </w:r>
        <w:r w:rsidR="008D33DA">
          <w:t>, attorney or Representative</w:t>
        </w:r>
        <w:r>
          <w:t>, the Chair of the meeting must treat a duly appointed proxy</w:t>
        </w:r>
        <w:r w:rsidR="008D33DA">
          <w:t>, attorney or Representative</w:t>
        </w:r>
        <w:r>
          <w:t xml:space="preserve"> in the same way as the person would be entitled or required to be treated if </w:t>
        </w:r>
        <w:r w:rsidR="003A3519">
          <w:t>the person</w:t>
        </w:r>
        <w:r>
          <w:t xml:space="preserve"> attended the meeting in person;</w:t>
        </w:r>
      </w:ins>
    </w:p>
    <w:p w14:paraId="08129102" w14:textId="77777777" w:rsidR="0000237E" w:rsidRDefault="0000237E" w:rsidP="000C4A29">
      <w:pPr>
        <w:pStyle w:val="Heading4"/>
        <w:rPr>
          <w:ins w:id="525" w:author="Fiona Fleming" w:date="2023-05-02T20:44:00Z"/>
        </w:rPr>
      </w:pPr>
      <w:ins w:id="526" w:author="Fiona Fleming" w:date="2023-05-02T20:44:00Z">
        <w:r>
          <w:t>the provisions of this constitution relating to general meetings apply, so far as they can and with any necessary changes, to general meetings held using that technology; and</w:t>
        </w:r>
      </w:ins>
    </w:p>
    <w:p w14:paraId="4B51BFA2" w14:textId="77777777" w:rsidR="0000237E" w:rsidRDefault="0000237E" w:rsidP="000C4A29">
      <w:pPr>
        <w:pStyle w:val="Heading4"/>
        <w:rPr>
          <w:ins w:id="527" w:author="Fiona Fleming" w:date="2023-05-02T20:44:00Z"/>
        </w:rPr>
      </w:pPr>
      <w:ins w:id="528" w:author="Fiona Fleming" w:date="2023-05-02T20:44:00Z">
        <w:r>
          <w:t>the meeting is to be taken to be held at:</w:t>
        </w:r>
      </w:ins>
    </w:p>
    <w:p w14:paraId="1A3195C0" w14:textId="77777777" w:rsidR="0000237E" w:rsidRDefault="0000237E" w:rsidP="000C4A29">
      <w:pPr>
        <w:pStyle w:val="Heading5"/>
        <w:rPr>
          <w:ins w:id="529" w:author="Fiona Fleming" w:date="2023-05-02T20:44:00Z"/>
        </w:rPr>
      </w:pPr>
      <w:ins w:id="530" w:author="Fiona Fleming" w:date="2023-05-02T20:44:00Z">
        <w:r>
          <w:t>if the meeting is held at more than one physical venue (whether or not it is also held using Virtual Meeting Technology), the main physical venue of the meeting as set out in the notice of the meeting; or</w:t>
        </w:r>
      </w:ins>
    </w:p>
    <w:p w14:paraId="7B4AAFCD" w14:textId="77777777" w:rsidR="0000237E" w:rsidRPr="0000237E" w:rsidRDefault="0000237E" w:rsidP="000C4A29">
      <w:pPr>
        <w:pStyle w:val="Heading5"/>
        <w:rPr>
          <w:ins w:id="531" w:author="Fiona Fleming" w:date="2023-05-02T20:44:00Z"/>
        </w:rPr>
      </w:pPr>
      <w:ins w:id="532" w:author="Fiona Fleming" w:date="2023-05-02T20:44:00Z">
        <w:r>
          <w:t>if the meeting is held using Virtual Meeting Technology only, the registered office of the company.</w:t>
        </w:r>
      </w:ins>
    </w:p>
    <w:p w14:paraId="7B474F7E" w14:textId="77777777" w:rsidR="00E8322D" w:rsidRPr="00E8322D" w:rsidRDefault="00E8322D" w:rsidP="00E8322D">
      <w:pPr>
        <w:pStyle w:val="Heading2"/>
        <w:tabs>
          <w:tab w:val="clear" w:pos="567"/>
        </w:tabs>
      </w:pPr>
      <w:bookmarkStart w:id="533" w:name="_Toc126044771"/>
      <w:bookmarkStart w:id="534" w:name="_Toc126049790"/>
      <w:bookmarkStart w:id="535" w:name="_Toc425090848"/>
      <w:r w:rsidRPr="00E8322D">
        <w:t>Conduct of general meetings</w:t>
      </w:r>
      <w:bookmarkEnd w:id="508"/>
      <w:bookmarkEnd w:id="509"/>
      <w:bookmarkEnd w:id="510"/>
      <w:bookmarkEnd w:id="533"/>
      <w:bookmarkEnd w:id="534"/>
      <w:bookmarkEnd w:id="535"/>
    </w:p>
    <w:p w14:paraId="79C19712" w14:textId="77777777" w:rsidR="00E8322D" w:rsidRDefault="00E8322D" w:rsidP="00E8322D">
      <w:pPr>
        <w:pStyle w:val="Heading3"/>
      </w:pPr>
      <w:bookmarkStart w:id="536" w:name="_Ref182704149"/>
      <w:r>
        <w:t xml:space="preserve">The chair of a general meeting is responsible for the general conduct of the meeting and for the procedures to be adopted at the meeting and may require the adoption of any procedures which are in </w:t>
      </w:r>
      <w:del w:id="537" w:author="Fiona Fleming" w:date="2023-05-02T20:44:00Z">
        <w:r>
          <w:delText>his or her</w:delText>
        </w:r>
      </w:del>
      <w:ins w:id="538" w:author="Fiona Fleming" w:date="2023-05-02T20:44:00Z">
        <w:r w:rsidR="00C1686B">
          <w:t>their</w:t>
        </w:r>
      </w:ins>
      <w:r>
        <w:t xml:space="preserve"> opinion necessary or desirable for:</w:t>
      </w:r>
      <w:bookmarkEnd w:id="536"/>
    </w:p>
    <w:p w14:paraId="12CD88F3" w14:textId="77777777" w:rsidR="00E8322D" w:rsidRDefault="00E8322D" w:rsidP="00E8322D">
      <w:pPr>
        <w:pStyle w:val="Heading4"/>
        <w:tabs>
          <w:tab w:val="clear" w:pos="2268"/>
        </w:tabs>
      </w:pPr>
      <w:r>
        <w:t xml:space="preserve">proper and orderly debate or discussion, including limiting the time that a person present may speak on a motion or other item of business before the meeting; and </w:t>
      </w:r>
    </w:p>
    <w:p w14:paraId="720B8C0B" w14:textId="77777777" w:rsidR="00E8322D" w:rsidRDefault="00E8322D" w:rsidP="00E8322D">
      <w:pPr>
        <w:pStyle w:val="Heading4"/>
        <w:tabs>
          <w:tab w:val="clear" w:pos="2268"/>
        </w:tabs>
      </w:pPr>
      <w:r>
        <w:t>the proper and orderly casting or recording of votes at the general meeting, whether on a show of hands or on a poll, including the appointment of scrutineers.</w:t>
      </w:r>
    </w:p>
    <w:p w14:paraId="400883EC" w14:textId="77777777" w:rsidR="00E8322D" w:rsidRDefault="00E8322D" w:rsidP="00E8322D">
      <w:pPr>
        <w:pStyle w:val="Heading3"/>
      </w:pPr>
      <w:bookmarkStart w:id="539" w:name="_Ref182704126"/>
      <w:r>
        <w:t xml:space="preserve">Subject to sections 250S and 250T of the </w:t>
      </w:r>
      <w:r w:rsidR="00C47B6D" w:rsidRPr="00C47B6D">
        <w:t>Corporations Act</w:t>
      </w:r>
      <w:r>
        <w:t xml:space="preserve">, the chair of a general meeting may at any time </w:t>
      </w:r>
      <w:del w:id="540" w:author="Fiona Fleming" w:date="2023-05-02T20:44:00Z">
        <w:r>
          <w:delText>he or she</w:delText>
        </w:r>
      </w:del>
      <w:ins w:id="541" w:author="Fiona Fleming" w:date="2023-05-02T20:44:00Z">
        <w:r w:rsidR="003A3519">
          <w:t>the chair</w:t>
        </w:r>
      </w:ins>
      <w:r>
        <w:t xml:space="preserve"> considers it necessary or desirable for the proper and orderly conduct of the meeting:</w:t>
      </w:r>
      <w:bookmarkEnd w:id="539"/>
    </w:p>
    <w:p w14:paraId="21B9CD60" w14:textId="77777777" w:rsidR="00E8322D" w:rsidRDefault="00E8322D" w:rsidP="00E8322D">
      <w:pPr>
        <w:pStyle w:val="Heading4"/>
        <w:tabs>
          <w:tab w:val="clear" w:pos="2268"/>
        </w:tabs>
      </w:pPr>
      <w:r>
        <w:t>terminate debate or discussion on any business, question, motion or resolution being considered by the meeting and require the business, question, motion or resolution to be put to a vote of th</w:t>
      </w:r>
      <w:r w:rsidR="00FC14B7">
        <w:t>os</w:t>
      </w:r>
      <w:r>
        <w:t>e members present</w:t>
      </w:r>
      <w:r w:rsidR="00FC14B7">
        <w:t xml:space="preserve"> who are entitled to vote on the respective business, question, motion or resolution</w:t>
      </w:r>
      <w:r>
        <w:t>; or</w:t>
      </w:r>
    </w:p>
    <w:p w14:paraId="7008B124" w14:textId="77777777" w:rsidR="00E8322D" w:rsidRDefault="00E8322D" w:rsidP="00E8322D">
      <w:pPr>
        <w:pStyle w:val="Heading4"/>
        <w:tabs>
          <w:tab w:val="clear" w:pos="2268"/>
        </w:tabs>
      </w:pPr>
      <w:r>
        <w:t>allow debate or discussion on any business, question, motion or resolution being considered by the meeting to continue.</w:t>
      </w:r>
    </w:p>
    <w:p w14:paraId="1880A70B" w14:textId="77777777" w:rsidR="00E8322D" w:rsidRDefault="00E8322D" w:rsidP="00E8322D">
      <w:pPr>
        <w:pStyle w:val="Heading3"/>
      </w:pPr>
      <w:bookmarkStart w:id="542" w:name="_Ref182704130"/>
      <w:r>
        <w:t xml:space="preserve">Subject to sections 250S and 250T of the </w:t>
      </w:r>
      <w:r w:rsidR="00C47B6D" w:rsidRPr="00C47B6D">
        <w:t>Corporations Act</w:t>
      </w:r>
      <w:r>
        <w:t>, the chair of a general meeting may:</w:t>
      </w:r>
      <w:bookmarkEnd w:id="542"/>
    </w:p>
    <w:p w14:paraId="1A95194E" w14:textId="77777777" w:rsidR="00E8322D" w:rsidRDefault="00E8322D" w:rsidP="00E8322D">
      <w:pPr>
        <w:pStyle w:val="Heading4"/>
        <w:tabs>
          <w:tab w:val="clear" w:pos="2268"/>
        </w:tabs>
      </w:pPr>
      <w:r>
        <w:t xml:space="preserve">refuse to allow debate or discussion on any business, question, </w:t>
      </w:r>
      <w:proofErr w:type="gramStart"/>
      <w:r>
        <w:t>motion</w:t>
      </w:r>
      <w:proofErr w:type="gramEnd"/>
      <w:r>
        <w:t xml:space="preserve"> or resolution which is not within the business referred to in the notice of meeting or rule </w:t>
      </w:r>
      <w:r w:rsidR="00DA4EB7">
        <w:fldChar w:fldCharType="begin"/>
      </w:r>
      <w:r w:rsidR="00E515F7">
        <w:instrText xml:space="preserve"> REF _Ref182703831 \w \h </w:instrText>
      </w:r>
      <w:r w:rsidR="00DA4EB7">
        <w:fldChar w:fldCharType="separate"/>
      </w:r>
      <w:r w:rsidR="00147318">
        <w:t>10.2(c)</w:t>
      </w:r>
      <w:r w:rsidR="00DA4EB7">
        <w:fldChar w:fldCharType="end"/>
      </w:r>
      <w:r>
        <w:t xml:space="preserve">; and </w:t>
      </w:r>
    </w:p>
    <w:p w14:paraId="64F883AD" w14:textId="77777777" w:rsidR="00E8322D" w:rsidRDefault="00E8322D" w:rsidP="00E8322D">
      <w:pPr>
        <w:pStyle w:val="Heading4"/>
        <w:tabs>
          <w:tab w:val="clear" w:pos="2268"/>
        </w:tabs>
      </w:pPr>
      <w:r>
        <w:t xml:space="preserve">refuse to allow any amendment to be moved to a resolution of which notice has been given under rule </w:t>
      </w:r>
      <w:r w:rsidR="00DA4EB7">
        <w:fldChar w:fldCharType="begin"/>
      </w:r>
      <w:r w:rsidR="00E515F7">
        <w:instrText xml:space="preserve"> REF _Ref182704102 \w \h </w:instrText>
      </w:r>
      <w:r w:rsidR="00DA4EB7">
        <w:fldChar w:fldCharType="separate"/>
      </w:r>
      <w:r w:rsidR="00147318">
        <w:t>10.2(a)</w:t>
      </w:r>
      <w:r w:rsidR="00DA4EB7">
        <w:fldChar w:fldCharType="end"/>
      </w:r>
      <w:r>
        <w:t>.</w:t>
      </w:r>
    </w:p>
    <w:p w14:paraId="2CE0627C" w14:textId="77777777" w:rsidR="00E8322D" w:rsidRDefault="00E8322D" w:rsidP="00E8322D">
      <w:pPr>
        <w:pStyle w:val="Heading3"/>
      </w:pPr>
      <w:r>
        <w:t xml:space="preserve">A decision by a chair under </w:t>
      </w:r>
      <w:r w:rsidR="006873C1">
        <w:t>rule</w:t>
      </w:r>
      <w:r>
        <w:t xml:space="preserve">s </w:t>
      </w:r>
      <w:r w:rsidR="00DA4EB7">
        <w:fldChar w:fldCharType="begin"/>
      </w:r>
      <w:r w:rsidR="00E515F7">
        <w:instrText xml:space="preserve"> REF _Ref182704149 \w \h </w:instrText>
      </w:r>
      <w:r w:rsidR="00DA4EB7">
        <w:fldChar w:fldCharType="separate"/>
      </w:r>
      <w:r w:rsidR="00147318">
        <w:t>10.</w:t>
      </w:r>
      <w:del w:id="543" w:author="Fiona Fleming" w:date="2023-05-02T20:44:00Z">
        <w:r w:rsidR="00537F0B">
          <w:delText>6</w:delText>
        </w:r>
      </w:del>
      <w:ins w:id="544" w:author="Fiona Fleming" w:date="2023-05-02T20:44:00Z">
        <w:r w:rsidR="00147318">
          <w:t>7</w:t>
        </w:r>
      </w:ins>
      <w:r w:rsidR="00147318">
        <w:t>(a)</w:t>
      </w:r>
      <w:r w:rsidR="00DA4EB7">
        <w:fldChar w:fldCharType="end"/>
      </w:r>
      <w:r w:rsidR="00E515F7">
        <w:t xml:space="preserve">, </w:t>
      </w:r>
      <w:r w:rsidR="00DA4EB7">
        <w:fldChar w:fldCharType="begin"/>
      </w:r>
      <w:r w:rsidR="00E515F7">
        <w:instrText xml:space="preserve"> REF _Ref182704126 \n \h </w:instrText>
      </w:r>
      <w:r w:rsidR="00DA4EB7">
        <w:fldChar w:fldCharType="separate"/>
      </w:r>
      <w:r w:rsidR="00147318">
        <w:t>(b)</w:t>
      </w:r>
      <w:r w:rsidR="00DA4EB7">
        <w:fldChar w:fldCharType="end"/>
      </w:r>
      <w:r w:rsidR="00E515F7">
        <w:t xml:space="preserve"> or </w:t>
      </w:r>
      <w:r w:rsidR="00DA4EB7">
        <w:fldChar w:fldCharType="begin"/>
      </w:r>
      <w:r w:rsidR="00E515F7">
        <w:instrText xml:space="preserve"> REF _Ref182704130 \n \h </w:instrText>
      </w:r>
      <w:r w:rsidR="00DA4EB7">
        <w:fldChar w:fldCharType="separate"/>
      </w:r>
      <w:r w:rsidR="00147318">
        <w:t>(c)</w:t>
      </w:r>
      <w:r w:rsidR="00DA4EB7">
        <w:fldChar w:fldCharType="end"/>
      </w:r>
      <w:r>
        <w:t xml:space="preserve"> is final.</w:t>
      </w:r>
    </w:p>
    <w:p w14:paraId="372EF255" w14:textId="77777777" w:rsidR="00E8322D" w:rsidRDefault="00E8322D" w:rsidP="00E8322D">
      <w:pPr>
        <w:pStyle w:val="Heading3"/>
      </w:pPr>
      <w:bookmarkStart w:id="545" w:name="_Ref182704188"/>
      <w:r>
        <w:t>The chair of a general meeting may at any time during the course of the meeting adjourn the meeting or any business, motion, question or resolution being considered or remaining to be considered by the meeting either to a later time at the same meeting or to an adjourned meeting.</w:t>
      </w:r>
      <w:bookmarkEnd w:id="545"/>
    </w:p>
    <w:p w14:paraId="1F138511" w14:textId="77777777" w:rsidR="00E8322D" w:rsidRDefault="00E8322D" w:rsidP="00E8322D">
      <w:pPr>
        <w:pStyle w:val="Heading3"/>
      </w:pPr>
      <w:r>
        <w:t xml:space="preserve">If the chair exercises </w:t>
      </w:r>
      <w:del w:id="546" w:author="Fiona Fleming" w:date="2023-05-02T20:44:00Z">
        <w:r>
          <w:delText>his or her</w:delText>
        </w:r>
      </w:del>
      <w:ins w:id="547" w:author="Fiona Fleming" w:date="2023-05-02T20:44:00Z">
        <w:r w:rsidR="00C1686B">
          <w:t>their</w:t>
        </w:r>
      </w:ins>
      <w:r>
        <w:t xml:space="preserve"> right under </w:t>
      </w:r>
      <w:r w:rsidR="006873C1">
        <w:t>rule</w:t>
      </w:r>
      <w:r>
        <w:t xml:space="preserve"> </w:t>
      </w:r>
      <w:r w:rsidR="00DA4EB7">
        <w:fldChar w:fldCharType="begin"/>
      </w:r>
      <w:r w:rsidR="00E515F7">
        <w:instrText xml:space="preserve"> REF _Ref182704188 \w \h </w:instrText>
      </w:r>
      <w:r w:rsidR="00DA4EB7">
        <w:fldChar w:fldCharType="separate"/>
      </w:r>
      <w:r w:rsidR="00147318">
        <w:t>10.</w:t>
      </w:r>
      <w:del w:id="548" w:author="Fiona Fleming" w:date="2023-05-02T20:44:00Z">
        <w:r w:rsidR="00537F0B">
          <w:delText>6</w:delText>
        </w:r>
      </w:del>
      <w:ins w:id="549" w:author="Fiona Fleming" w:date="2023-05-02T20:44:00Z">
        <w:r w:rsidR="00147318">
          <w:t>7</w:t>
        </w:r>
      </w:ins>
      <w:r w:rsidR="00147318">
        <w:t>(e)</w:t>
      </w:r>
      <w:r w:rsidR="00DA4EB7">
        <w:fldChar w:fldCharType="end"/>
      </w:r>
      <w:r>
        <w:t>, it is in the chair's sole discretion whether to seek the approval of the members present to the adjournment.</w:t>
      </w:r>
    </w:p>
    <w:p w14:paraId="4AE49D04" w14:textId="77777777" w:rsidR="00E8322D" w:rsidRDefault="00E8322D" w:rsidP="00E8322D">
      <w:pPr>
        <w:pStyle w:val="Heading3"/>
      </w:pPr>
      <w:r>
        <w:t xml:space="preserve">If the chair does seek the </w:t>
      </w:r>
      <w:r w:rsidR="00D92D27">
        <w:t>v</w:t>
      </w:r>
      <w:r w:rsidR="003806B3">
        <w:t xml:space="preserve">oting </w:t>
      </w:r>
      <w:r>
        <w:t xml:space="preserve">members’ approval, the chair must adjourn the meeting if the </w:t>
      </w:r>
      <w:r w:rsidR="00D92D27">
        <w:t xml:space="preserve">voting </w:t>
      </w:r>
      <w:r>
        <w:t>members present with a majority of votes agree or direct that the chair must do so.</w:t>
      </w:r>
    </w:p>
    <w:p w14:paraId="3F687300" w14:textId="77777777" w:rsidR="00E8322D" w:rsidRDefault="00E8322D" w:rsidP="00E8322D">
      <w:pPr>
        <w:pStyle w:val="Heading3"/>
      </w:pPr>
      <w:r>
        <w:t xml:space="preserve">The chair's rights under </w:t>
      </w:r>
      <w:r w:rsidR="006873C1">
        <w:t>rule</w:t>
      </w:r>
      <w:r>
        <w:t xml:space="preserve"> </w:t>
      </w:r>
      <w:r w:rsidR="00DA4EB7">
        <w:fldChar w:fldCharType="begin"/>
      </w:r>
      <w:r w:rsidR="00E515F7">
        <w:instrText xml:space="preserve"> REF _Ref182704188 \w \h </w:instrText>
      </w:r>
      <w:r w:rsidR="00DA4EB7">
        <w:fldChar w:fldCharType="separate"/>
      </w:r>
      <w:r w:rsidR="00147318">
        <w:t>10.</w:t>
      </w:r>
      <w:del w:id="550" w:author="Fiona Fleming" w:date="2023-05-02T20:44:00Z">
        <w:r w:rsidR="00537F0B">
          <w:delText>6</w:delText>
        </w:r>
      </w:del>
      <w:ins w:id="551" w:author="Fiona Fleming" w:date="2023-05-02T20:44:00Z">
        <w:r w:rsidR="00147318">
          <w:t>7</w:t>
        </w:r>
      </w:ins>
      <w:r w:rsidR="00147318">
        <w:t>(e)</w:t>
      </w:r>
      <w:r w:rsidR="00DA4EB7">
        <w:fldChar w:fldCharType="end"/>
      </w:r>
      <w:r>
        <w:t xml:space="preserve"> are exclusive and, unless otherwise required by the chair, no vote may be taken or demanded by the members present in respect of any adjournment.</w:t>
      </w:r>
    </w:p>
    <w:p w14:paraId="2510AAF5" w14:textId="77777777" w:rsidR="00E8322D" w:rsidRDefault="00E8322D" w:rsidP="00E8322D">
      <w:pPr>
        <w:pStyle w:val="Heading3"/>
      </w:pPr>
      <w:r>
        <w:t>No business may be transacted at any adjourned meeting other than the business left unfinished at the meeting from which the adjournment took place.</w:t>
      </w:r>
    </w:p>
    <w:p w14:paraId="0B7B3852" w14:textId="77777777" w:rsidR="00E8322D" w:rsidRDefault="00C74974" w:rsidP="00E8322D">
      <w:pPr>
        <w:pStyle w:val="Heading3"/>
      </w:pPr>
      <w:r>
        <w:t>N</w:t>
      </w:r>
      <w:r w:rsidR="00E8322D">
        <w:t xml:space="preserve">otice of an adjournment </w:t>
      </w:r>
      <w:r>
        <w:t xml:space="preserve">and </w:t>
      </w:r>
      <w:r w:rsidR="00E8322D">
        <w:t>the business to be transacted at an adjourned meeting</w:t>
      </w:r>
      <w:r>
        <w:t xml:space="preserve"> must be given to all persons who were entitled to receive notice of the meeting the subject of the adjournment</w:t>
      </w:r>
      <w:r w:rsidR="00E8322D">
        <w:t>.</w:t>
      </w:r>
    </w:p>
    <w:p w14:paraId="112C67ED" w14:textId="77777777" w:rsidR="00E8322D" w:rsidRDefault="00CA59C5" w:rsidP="00E8322D">
      <w:pPr>
        <w:pStyle w:val="Heading3"/>
      </w:pPr>
      <w:r>
        <w:t xml:space="preserve">Subject to rule </w:t>
      </w:r>
      <w:r w:rsidR="00DA4EB7">
        <w:fldChar w:fldCharType="begin"/>
      </w:r>
      <w:r>
        <w:instrText xml:space="preserve"> REF _Ref181419456 \r \h </w:instrText>
      </w:r>
      <w:r w:rsidR="00DA4EB7">
        <w:fldChar w:fldCharType="separate"/>
      </w:r>
      <w:r w:rsidR="00147318">
        <w:t>10.1(f)</w:t>
      </w:r>
      <w:r w:rsidR="00DA4EB7">
        <w:fldChar w:fldCharType="end"/>
      </w:r>
      <w:r>
        <w:t>, w</w:t>
      </w:r>
      <w:r w:rsidR="00E8322D">
        <w:t xml:space="preserve">here a meeting is adjourned, the directors may postpone, </w:t>
      </w:r>
      <w:proofErr w:type="gramStart"/>
      <w:r w:rsidR="00E8322D">
        <w:t>cancel</w:t>
      </w:r>
      <w:proofErr w:type="gramEnd"/>
      <w:r w:rsidR="00E8322D">
        <w:t xml:space="preserve"> or change the venue of the adjourned meeting</w:t>
      </w:r>
      <w:r>
        <w:t>.</w:t>
      </w:r>
    </w:p>
    <w:p w14:paraId="6F9BA32C" w14:textId="77777777" w:rsidR="00E8322D" w:rsidRPr="00E8322D" w:rsidRDefault="00E8322D" w:rsidP="00E8322D">
      <w:pPr>
        <w:pStyle w:val="Heading2"/>
        <w:tabs>
          <w:tab w:val="clear" w:pos="567"/>
        </w:tabs>
      </w:pPr>
      <w:bookmarkStart w:id="552" w:name="_Toc426366091"/>
      <w:bookmarkStart w:id="553" w:name="_Toc33259083"/>
      <w:bookmarkStart w:id="554" w:name="_Toc126044772"/>
      <w:bookmarkStart w:id="555" w:name="_Toc126049791"/>
      <w:bookmarkStart w:id="556" w:name="_Toc425090849"/>
      <w:r w:rsidRPr="00E8322D">
        <w:t>Decisions at general meetings</w:t>
      </w:r>
      <w:bookmarkEnd w:id="552"/>
      <w:bookmarkEnd w:id="553"/>
      <w:bookmarkEnd w:id="554"/>
      <w:bookmarkEnd w:id="555"/>
      <w:bookmarkEnd w:id="556"/>
    </w:p>
    <w:p w14:paraId="40CFB20A" w14:textId="77777777" w:rsidR="00E8322D" w:rsidRPr="006E20F4" w:rsidRDefault="00E8322D" w:rsidP="00E8322D">
      <w:pPr>
        <w:pStyle w:val="Heading3"/>
      </w:pPr>
      <w:r>
        <w:t xml:space="preserve">Except in the case of any resolution which as a matter of law requires a special </w:t>
      </w:r>
      <w:r w:rsidR="00620701">
        <w:t>resolution</w:t>
      </w:r>
      <w:r>
        <w:t xml:space="preserve">, questions arising at a general meeting are to be decided by a majority of votes cast by the members present at the meeting and </w:t>
      </w:r>
      <w:r w:rsidR="004C7694">
        <w:t>that</w:t>
      </w:r>
      <w:r>
        <w:t xml:space="preserve"> decision is for all </w:t>
      </w:r>
      <w:r w:rsidRPr="006E20F4">
        <w:t>purposes a decision of the members.</w:t>
      </w:r>
    </w:p>
    <w:p w14:paraId="7AEE0890" w14:textId="77777777" w:rsidR="00D97C96" w:rsidRPr="006E20F4" w:rsidRDefault="00D57C0F" w:rsidP="001D279C">
      <w:pPr>
        <w:pStyle w:val="Heading3"/>
      </w:pPr>
      <w:r w:rsidRPr="00292CA1">
        <w:t>Subject to the Corporations Act,</w:t>
      </w:r>
      <w:r>
        <w:t xml:space="preserve"> i</w:t>
      </w:r>
      <w:r w:rsidRPr="00292CA1">
        <w:t>n the case of an equality of votes upon any proposed resolution</w:t>
      </w:r>
      <w:r>
        <w:t xml:space="preserve"> </w:t>
      </w:r>
      <w:r w:rsidRPr="00292CA1">
        <w:t xml:space="preserve">at a meeting of </w:t>
      </w:r>
      <w:r w:rsidR="003806B3">
        <w:t xml:space="preserve">voting </w:t>
      </w:r>
      <w:r>
        <w:t>members</w:t>
      </w:r>
      <w:r w:rsidR="000E1D55">
        <w:t xml:space="preserve"> </w:t>
      </w:r>
      <w:r w:rsidR="00096765" w:rsidRPr="00096765">
        <w:t>the chair of the meeting shall have a second or casting vote</w:t>
      </w:r>
      <w:r w:rsidR="00096765">
        <w:t>.</w:t>
      </w:r>
    </w:p>
    <w:p w14:paraId="18CB81D6" w14:textId="77777777" w:rsidR="00D97C96" w:rsidRPr="006E20F4" w:rsidRDefault="00D97C96" w:rsidP="000C7232">
      <w:pPr>
        <w:pStyle w:val="Heading4"/>
        <w:numPr>
          <w:ilvl w:val="0"/>
          <w:numId w:val="0"/>
        </w:numPr>
        <w:ind w:left="2268"/>
        <w:rPr>
          <w:del w:id="557" w:author="Fiona Fleming" w:date="2023-05-02T20:44:00Z"/>
        </w:rPr>
      </w:pPr>
    </w:p>
    <w:p w14:paraId="5240BC98" w14:textId="77777777" w:rsidR="00E8322D" w:rsidRDefault="00E8322D" w:rsidP="00E8322D">
      <w:pPr>
        <w:pStyle w:val="Heading3"/>
      </w:pPr>
      <w:r>
        <w:t xml:space="preserve">A resolution put to the vote of a general meeting must be decided on a show of hands unless a poll is demanded before a vote </w:t>
      </w:r>
      <w:r w:rsidR="00D549C2">
        <w:t xml:space="preserve">being decided </w:t>
      </w:r>
      <w:r>
        <w:t>by show of hands is taken or before or immediately after the declaration of the result of the show of hands:</w:t>
      </w:r>
    </w:p>
    <w:p w14:paraId="188FE27F" w14:textId="77777777" w:rsidR="00E8322D" w:rsidRDefault="00E8322D" w:rsidP="00E8322D">
      <w:pPr>
        <w:pStyle w:val="Heading4"/>
        <w:tabs>
          <w:tab w:val="clear" w:pos="2268"/>
        </w:tabs>
      </w:pPr>
      <w:r>
        <w:t>by the chair of the meeting;</w:t>
      </w:r>
    </w:p>
    <w:p w14:paraId="62F0DC5B" w14:textId="77777777" w:rsidR="00E8322D" w:rsidRDefault="00E8322D" w:rsidP="00E8322D">
      <w:pPr>
        <w:pStyle w:val="Heading4"/>
        <w:tabs>
          <w:tab w:val="clear" w:pos="2268"/>
        </w:tabs>
      </w:pPr>
      <w:r>
        <w:t xml:space="preserve">by at least five </w:t>
      </w:r>
      <w:r w:rsidR="003806B3">
        <w:t xml:space="preserve">voting </w:t>
      </w:r>
      <w:r>
        <w:t>members present and entitled to vote on the relevant resolution; or</w:t>
      </w:r>
    </w:p>
    <w:p w14:paraId="4D426E11" w14:textId="77777777" w:rsidR="00E8322D" w:rsidRDefault="00E8322D" w:rsidP="00E8322D">
      <w:pPr>
        <w:pStyle w:val="Heading4"/>
        <w:tabs>
          <w:tab w:val="clear" w:pos="2268"/>
        </w:tabs>
      </w:pPr>
      <w:r>
        <w:t xml:space="preserve">by a </w:t>
      </w:r>
      <w:r w:rsidR="003806B3">
        <w:t xml:space="preserve">voting </w:t>
      </w:r>
      <w:r>
        <w:t xml:space="preserve">member or </w:t>
      </w:r>
      <w:r w:rsidR="003806B3">
        <w:t xml:space="preserve">voting </w:t>
      </w:r>
      <w:r>
        <w:t>members present at the meeting and representing at least 5% of the votes that may be cast on the resolution on a poll.</w:t>
      </w:r>
    </w:p>
    <w:p w14:paraId="0885684F" w14:textId="77777777" w:rsidR="00E8322D" w:rsidRDefault="00E8322D" w:rsidP="00E8322D">
      <w:pPr>
        <w:pStyle w:val="Heading3"/>
      </w:pPr>
      <w:r>
        <w:t>A demand for a poll does not prevent the continuance of a general meeting for the transaction of any business other than the question on which the poll has been demanded.</w:t>
      </w:r>
    </w:p>
    <w:p w14:paraId="00FF41EB" w14:textId="77777777" w:rsidR="00E8322D" w:rsidRDefault="00E8322D" w:rsidP="00E8322D">
      <w:pPr>
        <w:pStyle w:val="Heading3"/>
      </w:pPr>
      <w:r>
        <w:t>Unless a poll is duly demanded, a declaration by the chair of a general meeting that a resolution has on a show of hands been carried or carried unanimously, or carried by a particular majority, or lost, and an entry to that effect in the book containing the minutes of the proceedings of the company, is conclusive evidence of the fact without proof of the number or proportion of the votes recorded in favour of or against the resolution.</w:t>
      </w:r>
    </w:p>
    <w:p w14:paraId="5B909615" w14:textId="77777777" w:rsidR="00E8322D" w:rsidRDefault="00E8322D" w:rsidP="00E8322D">
      <w:pPr>
        <w:pStyle w:val="Heading3"/>
      </w:pPr>
      <w:r>
        <w:t>If a poll is duly demanded at a general meeting, it will be taken when and in the manner the chair of the meeting directs, and the result of the poll will be the resolution of the meeting at which the poll was demanded.</w:t>
      </w:r>
    </w:p>
    <w:p w14:paraId="54DA88EF" w14:textId="77777777" w:rsidR="00E8322D" w:rsidRPr="006E20F4" w:rsidRDefault="00E8322D" w:rsidP="001D279C">
      <w:pPr>
        <w:pStyle w:val="Heading3"/>
      </w:pPr>
      <w:r w:rsidRPr="006E20F4">
        <w:t>A poll cannot be demanded at a general meeting on the election of a chair of the meeting.</w:t>
      </w:r>
    </w:p>
    <w:p w14:paraId="5EC40DF1" w14:textId="77777777" w:rsidR="00E8322D" w:rsidRDefault="00E8322D" w:rsidP="00E8322D">
      <w:pPr>
        <w:pStyle w:val="Heading3"/>
      </w:pPr>
      <w:r>
        <w:t>The demand for a poll may be withdrawn.</w:t>
      </w:r>
    </w:p>
    <w:p w14:paraId="2257BD94" w14:textId="77777777" w:rsidR="00E8322D" w:rsidRPr="00E8322D" w:rsidRDefault="00E8322D" w:rsidP="00E8322D">
      <w:pPr>
        <w:pStyle w:val="Heading2"/>
        <w:tabs>
          <w:tab w:val="clear" w:pos="567"/>
        </w:tabs>
      </w:pPr>
      <w:bookmarkStart w:id="558" w:name="_Toc426366092"/>
      <w:bookmarkStart w:id="559" w:name="_Toc33259084"/>
      <w:bookmarkStart w:id="560" w:name="_Toc126044773"/>
      <w:bookmarkStart w:id="561" w:name="_Toc126049792"/>
      <w:bookmarkStart w:id="562" w:name="_Toc425090850"/>
      <w:r w:rsidRPr="00E8322D">
        <w:t>Voting rights</w:t>
      </w:r>
      <w:bookmarkEnd w:id="558"/>
      <w:bookmarkEnd w:id="559"/>
      <w:bookmarkEnd w:id="560"/>
      <w:bookmarkEnd w:id="561"/>
      <w:bookmarkEnd w:id="562"/>
    </w:p>
    <w:p w14:paraId="1B10A73E" w14:textId="77777777" w:rsidR="00346EB5" w:rsidRPr="00EB4D6D" w:rsidRDefault="003806B3" w:rsidP="00346EB5">
      <w:pPr>
        <w:pStyle w:val="Heading3"/>
      </w:pPr>
      <w:r>
        <w:t>Voting m</w:t>
      </w:r>
      <w:r w:rsidR="00346EB5">
        <w:t>ember</w:t>
      </w:r>
      <w:r w:rsidR="00346EB5" w:rsidRPr="00EB4D6D">
        <w:t xml:space="preserve">s </w:t>
      </w:r>
      <w:r w:rsidR="00D92D27">
        <w:t xml:space="preserve">include full voting members and part voting members as applicable to the nature of the </w:t>
      </w:r>
      <w:r w:rsidR="00FC14B7">
        <w:t xml:space="preserve">motion or </w:t>
      </w:r>
      <w:r w:rsidR="00D92D27">
        <w:t xml:space="preserve">resolution under consideration, and </w:t>
      </w:r>
      <w:r w:rsidR="00346EB5" w:rsidRPr="00EB4D6D">
        <w:t>have the following voting rights:</w:t>
      </w:r>
    </w:p>
    <w:p w14:paraId="68ECAC25" w14:textId="77777777" w:rsidR="00346EB5" w:rsidRPr="00F152D6" w:rsidRDefault="00346EB5" w:rsidP="00346EB5">
      <w:pPr>
        <w:pStyle w:val="Heading4"/>
        <w:rPr>
          <w:spacing w:val="-6"/>
        </w:rPr>
      </w:pPr>
      <w:r w:rsidRPr="00F152D6">
        <w:t xml:space="preserve">on a show of hands, </w:t>
      </w:r>
      <w:r w:rsidR="00FC14B7">
        <w:t xml:space="preserve">if permitted, </w:t>
      </w:r>
      <w:r w:rsidRPr="00F152D6">
        <w:t xml:space="preserve">every person present who is a </w:t>
      </w:r>
      <w:r w:rsidR="003806B3">
        <w:t xml:space="preserve">voting </w:t>
      </w:r>
      <w:r>
        <w:t>member</w:t>
      </w:r>
      <w:r w:rsidRPr="00F152D6">
        <w:t xml:space="preserve"> has one vote; and</w:t>
      </w:r>
    </w:p>
    <w:p w14:paraId="5A94F13D" w14:textId="77777777" w:rsidR="00346EB5" w:rsidRPr="009A3984" w:rsidRDefault="00346EB5" w:rsidP="00346EB5">
      <w:pPr>
        <w:pStyle w:val="Heading4"/>
        <w:rPr>
          <w:spacing w:val="-5"/>
        </w:rPr>
      </w:pPr>
      <w:r w:rsidRPr="00F152D6">
        <w:t xml:space="preserve">on a poll, every </w:t>
      </w:r>
      <w:r w:rsidR="003806B3">
        <w:t xml:space="preserve">voting </w:t>
      </w:r>
      <w:r>
        <w:t>member</w:t>
      </w:r>
      <w:r w:rsidRPr="00F152D6">
        <w:t xml:space="preserve"> present in person or by proxy or attorney has one vote.</w:t>
      </w:r>
    </w:p>
    <w:p w14:paraId="1EF79D49" w14:textId="77777777" w:rsidR="00346EB5" w:rsidRPr="00F152D6" w:rsidRDefault="00346EB5" w:rsidP="00346EB5">
      <w:pPr>
        <w:pStyle w:val="Heading3"/>
      </w:pPr>
      <w:r>
        <w:t xml:space="preserve">A </w:t>
      </w:r>
      <w:r w:rsidR="003806B3">
        <w:t xml:space="preserve">voting </w:t>
      </w:r>
      <w:r>
        <w:t>member present at a general meeting is not entitled to vote on any resolution if any fees or any other amount due and payable by that member to the company under this constitution have not bee</w:t>
      </w:r>
      <w:r w:rsidR="00CA59C5">
        <w:t>n</w:t>
      </w:r>
      <w:r>
        <w:t xml:space="preserve"> paid, or where that vote is prohibited by the </w:t>
      </w:r>
      <w:r w:rsidRPr="004119A1">
        <w:t>Corporations Act</w:t>
      </w:r>
      <w:r>
        <w:t xml:space="preserve"> or an order of a court of competent jurisdiction. The company must disregard any vote on a resolution purported to be cast by a </w:t>
      </w:r>
      <w:r w:rsidR="003806B3">
        <w:t xml:space="preserve">voting </w:t>
      </w:r>
      <w:r>
        <w:t>member present at a general meeting where that person is not entitled to vote on that resolution.</w:t>
      </w:r>
    </w:p>
    <w:p w14:paraId="1C59B11E" w14:textId="77777777" w:rsidR="00E8322D" w:rsidRDefault="00E8322D" w:rsidP="00E8322D">
      <w:pPr>
        <w:pStyle w:val="Heading3"/>
      </w:pPr>
      <w:r>
        <w:t>Where a person present at a general meeting represents perso</w:t>
      </w:r>
      <w:r w:rsidR="006643EA">
        <w:t>nally or by proxy, attorney or R</w:t>
      </w:r>
      <w:r>
        <w:t>epresentative more than one member, the following rules apply to a vote taken on a show of hands</w:t>
      </w:r>
      <w:r w:rsidR="0055142C">
        <w:t>, if permitted</w:t>
      </w:r>
      <w:r>
        <w:t>:</w:t>
      </w:r>
    </w:p>
    <w:p w14:paraId="37EC9D32" w14:textId="77777777" w:rsidR="00E8322D" w:rsidRDefault="00E8322D" w:rsidP="00E8322D">
      <w:pPr>
        <w:pStyle w:val="Heading4"/>
        <w:tabs>
          <w:tab w:val="clear" w:pos="2268"/>
        </w:tabs>
      </w:pPr>
      <w:r>
        <w:t>the person is entitled to one vote only despite the number of members the person represents; and</w:t>
      </w:r>
    </w:p>
    <w:p w14:paraId="0B576414" w14:textId="77777777" w:rsidR="00E8322D" w:rsidRDefault="00E8322D" w:rsidP="00E8322D">
      <w:pPr>
        <w:pStyle w:val="Heading4"/>
        <w:tabs>
          <w:tab w:val="clear" w:pos="2268"/>
        </w:tabs>
      </w:pPr>
      <w:r>
        <w:t xml:space="preserve">the person’s vote will be taken as having been cast for all the </w:t>
      </w:r>
      <w:r w:rsidR="003806B3">
        <w:t xml:space="preserve">voting </w:t>
      </w:r>
      <w:r>
        <w:t>members the person represents.</w:t>
      </w:r>
    </w:p>
    <w:p w14:paraId="32A70FBC" w14:textId="77777777" w:rsidR="00E8322D" w:rsidRDefault="00E8322D" w:rsidP="00E8322D">
      <w:pPr>
        <w:pStyle w:val="Heading3"/>
      </w:pPr>
      <w:bookmarkStart w:id="563" w:name="_Ref182704335"/>
      <w:r>
        <w:t>An objection to the qualification of a person to vote at a general meeting:</w:t>
      </w:r>
      <w:bookmarkEnd w:id="563"/>
    </w:p>
    <w:p w14:paraId="4E13692D" w14:textId="77777777" w:rsidR="00E8322D" w:rsidRDefault="00E8322D" w:rsidP="00E8322D">
      <w:pPr>
        <w:pStyle w:val="Heading4"/>
        <w:tabs>
          <w:tab w:val="clear" w:pos="2268"/>
        </w:tabs>
      </w:pPr>
      <w:r>
        <w:t>must be raised before or immediately after the result of the motion on which the vote objected to is given or tendered; and</w:t>
      </w:r>
    </w:p>
    <w:p w14:paraId="59B6C0EF" w14:textId="77777777" w:rsidR="00E8322D" w:rsidRDefault="00E8322D" w:rsidP="00E8322D">
      <w:pPr>
        <w:pStyle w:val="Heading4"/>
        <w:tabs>
          <w:tab w:val="clear" w:pos="2268"/>
        </w:tabs>
      </w:pPr>
      <w:r>
        <w:t>must be referred to the chair of the meeting, whose decision is final.</w:t>
      </w:r>
    </w:p>
    <w:p w14:paraId="531465A4" w14:textId="77777777" w:rsidR="00E8322D" w:rsidRDefault="00E8322D" w:rsidP="00E8322D">
      <w:pPr>
        <w:pStyle w:val="Heading3"/>
      </w:pPr>
      <w:r>
        <w:t xml:space="preserve">A vote allowed by the chair of a meeting under </w:t>
      </w:r>
      <w:r w:rsidR="006873C1">
        <w:t>rule</w:t>
      </w:r>
      <w:r>
        <w:t xml:space="preserve"> </w:t>
      </w:r>
      <w:r w:rsidR="00DA4EB7">
        <w:fldChar w:fldCharType="begin"/>
      </w:r>
      <w:r w:rsidR="00E515F7">
        <w:instrText xml:space="preserve"> REF _Ref182704335 \w \h </w:instrText>
      </w:r>
      <w:r w:rsidR="00DA4EB7">
        <w:fldChar w:fldCharType="separate"/>
      </w:r>
      <w:r w:rsidR="00147318">
        <w:t>10.</w:t>
      </w:r>
      <w:del w:id="564" w:author="Fiona Fleming" w:date="2023-05-02T20:44:00Z">
        <w:r w:rsidR="00537F0B">
          <w:delText>8</w:delText>
        </w:r>
      </w:del>
      <w:ins w:id="565" w:author="Fiona Fleming" w:date="2023-05-02T20:44:00Z">
        <w:r w:rsidR="00147318">
          <w:t>9</w:t>
        </w:r>
      </w:ins>
      <w:r w:rsidR="00147318">
        <w:t>(d)</w:t>
      </w:r>
      <w:r w:rsidR="00DA4EB7">
        <w:fldChar w:fldCharType="end"/>
      </w:r>
      <w:r>
        <w:t xml:space="preserve"> is valid for all purposes.</w:t>
      </w:r>
    </w:p>
    <w:p w14:paraId="508C3618" w14:textId="77777777" w:rsidR="00E8322D" w:rsidRPr="00E8322D" w:rsidRDefault="00E8322D" w:rsidP="00E8322D">
      <w:pPr>
        <w:pStyle w:val="Heading2"/>
        <w:tabs>
          <w:tab w:val="clear" w:pos="567"/>
        </w:tabs>
      </w:pPr>
      <w:bookmarkStart w:id="566" w:name="_Toc426366093"/>
      <w:bookmarkStart w:id="567" w:name="_Toc33259085"/>
      <w:bookmarkStart w:id="568" w:name="_Toc126044774"/>
      <w:bookmarkStart w:id="569" w:name="_Toc126049793"/>
      <w:bookmarkStart w:id="570" w:name="_Toc425090851"/>
      <w:r w:rsidRPr="00E8322D">
        <w:t>Representation at general meetings</w:t>
      </w:r>
      <w:bookmarkEnd w:id="566"/>
      <w:bookmarkEnd w:id="567"/>
      <w:bookmarkEnd w:id="568"/>
      <w:bookmarkEnd w:id="569"/>
      <w:bookmarkEnd w:id="570"/>
    </w:p>
    <w:p w14:paraId="2E0417AD" w14:textId="77777777" w:rsidR="00E8322D" w:rsidRDefault="00E8322D" w:rsidP="00E8322D">
      <w:pPr>
        <w:pStyle w:val="Heading3"/>
      </w:pPr>
      <w:r>
        <w:t>Subject to this constitution, each member entitled to vote at a meeting of members may vote:</w:t>
      </w:r>
    </w:p>
    <w:p w14:paraId="6E0D2355" w14:textId="77777777" w:rsidR="00E8322D" w:rsidRDefault="00E8322D" w:rsidP="00E8322D">
      <w:pPr>
        <w:pStyle w:val="Heading4"/>
        <w:tabs>
          <w:tab w:val="clear" w:pos="2268"/>
        </w:tabs>
      </w:pPr>
      <w:r>
        <w:t xml:space="preserve">in person or, where a </w:t>
      </w:r>
      <w:r w:rsidR="003806B3">
        <w:t xml:space="preserve">voting </w:t>
      </w:r>
      <w:r>
        <w:t>member is a body corporate, by its Representative;</w:t>
      </w:r>
    </w:p>
    <w:p w14:paraId="09116BC5" w14:textId="77777777" w:rsidR="00D5089A" w:rsidRDefault="00D5089A" w:rsidP="00E8322D">
      <w:pPr>
        <w:pStyle w:val="Heading4"/>
        <w:tabs>
          <w:tab w:val="clear" w:pos="2268"/>
        </w:tabs>
      </w:pPr>
      <w:r>
        <w:t>by casting a direct vote;</w:t>
      </w:r>
    </w:p>
    <w:p w14:paraId="7C6009A7" w14:textId="77777777" w:rsidR="00E8322D" w:rsidRDefault="00E8322D" w:rsidP="00E8322D">
      <w:pPr>
        <w:pStyle w:val="Heading4"/>
        <w:tabs>
          <w:tab w:val="clear" w:pos="2268"/>
        </w:tabs>
      </w:pPr>
      <w:r>
        <w:t xml:space="preserve">by proxy; or </w:t>
      </w:r>
    </w:p>
    <w:p w14:paraId="0B5F4881" w14:textId="77777777" w:rsidR="00E8322D" w:rsidRDefault="00E8322D" w:rsidP="00E8322D">
      <w:pPr>
        <w:pStyle w:val="Heading4"/>
        <w:tabs>
          <w:tab w:val="clear" w:pos="2268"/>
        </w:tabs>
      </w:pPr>
      <w:r>
        <w:t xml:space="preserve">by attorneys. </w:t>
      </w:r>
    </w:p>
    <w:p w14:paraId="616D21A7" w14:textId="77777777" w:rsidR="00E8322D" w:rsidRDefault="00E8322D" w:rsidP="00E8322D">
      <w:pPr>
        <w:pStyle w:val="Heading3"/>
      </w:pPr>
      <w:r>
        <w:t>A proxy, attorney or Representative may be a member of the company but does not have to be a member.</w:t>
      </w:r>
    </w:p>
    <w:p w14:paraId="32B0E4A0" w14:textId="77777777" w:rsidR="00E8322D" w:rsidRDefault="00E8322D" w:rsidP="00E8322D">
      <w:pPr>
        <w:pStyle w:val="Heading3"/>
      </w:pPr>
      <w:r>
        <w:t xml:space="preserve">A proxy, attorney or Representative may </w:t>
      </w:r>
      <w:r w:rsidR="00D5089A">
        <w:t xml:space="preserve">only </w:t>
      </w:r>
      <w:r>
        <w:t>be appointed for a particular general meeting.</w:t>
      </w:r>
    </w:p>
    <w:p w14:paraId="473FA99D" w14:textId="77777777" w:rsidR="00E8322D" w:rsidRDefault="00E8322D" w:rsidP="00E8322D">
      <w:pPr>
        <w:pStyle w:val="Heading3"/>
      </w:pPr>
      <w:r>
        <w:t xml:space="preserve">Unless otherwise provided in the </w:t>
      </w:r>
      <w:r w:rsidR="00C47B6D" w:rsidRPr="00C47B6D">
        <w:t>Corporations Act</w:t>
      </w:r>
      <w:r>
        <w:rPr>
          <w:i/>
        </w:rPr>
        <w:t xml:space="preserve"> </w:t>
      </w:r>
      <w:r>
        <w:t xml:space="preserve">or in the appointment, an appointment of a proxy, attorney or Representative </w:t>
      </w:r>
      <w:r w:rsidR="003F289F">
        <w:t>is</w:t>
      </w:r>
      <w:r>
        <w:t xml:space="preserve"> taken to confer authority:</w:t>
      </w:r>
    </w:p>
    <w:p w14:paraId="705ABD8E" w14:textId="77777777" w:rsidR="00E8322D" w:rsidRDefault="00E8322D" w:rsidP="00E8322D">
      <w:pPr>
        <w:pStyle w:val="Heading4"/>
        <w:tabs>
          <w:tab w:val="clear" w:pos="2268"/>
        </w:tabs>
      </w:pPr>
      <w:r>
        <w:t xml:space="preserve">to agree to a meeting being convened by shorter notice than is required by the </w:t>
      </w:r>
      <w:r w:rsidR="00C47B6D" w:rsidRPr="00C47B6D">
        <w:t>Corporations Act</w:t>
      </w:r>
      <w:r>
        <w:rPr>
          <w:i/>
        </w:rPr>
        <w:t xml:space="preserve"> </w:t>
      </w:r>
      <w:r>
        <w:t>or by this constitution;</w:t>
      </w:r>
    </w:p>
    <w:p w14:paraId="6426E266" w14:textId="77777777" w:rsidR="00E8322D" w:rsidRDefault="00E8322D" w:rsidP="00E8322D">
      <w:pPr>
        <w:pStyle w:val="Heading4"/>
        <w:tabs>
          <w:tab w:val="clear" w:pos="2268"/>
        </w:tabs>
      </w:pPr>
      <w:r>
        <w:t xml:space="preserve">to speak to any proposed resolution on which the proxy, attorney or Representative may vote; </w:t>
      </w:r>
    </w:p>
    <w:p w14:paraId="42C85FF6" w14:textId="77777777" w:rsidR="00E8322D" w:rsidRDefault="00E8322D" w:rsidP="00E8322D">
      <w:pPr>
        <w:pStyle w:val="Heading4"/>
        <w:tabs>
          <w:tab w:val="clear" w:pos="2268"/>
        </w:tabs>
      </w:pPr>
      <w:r>
        <w:t>to demand or join in demanding a poll on any resolution on which the proxy, attorney or Representative may vote;</w:t>
      </w:r>
    </w:p>
    <w:p w14:paraId="1C163257" w14:textId="77777777" w:rsidR="00E8322D" w:rsidRDefault="00E8322D" w:rsidP="00E8322D">
      <w:pPr>
        <w:pStyle w:val="Heading4"/>
        <w:tabs>
          <w:tab w:val="clear" w:pos="2268"/>
        </w:tabs>
      </w:pPr>
      <w:r>
        <w:t>even though the appointment may refer to specific resolutions and may direct the proxy, attorney or Representative how to vote on those resolutions:</w:t>
      </w:r>
    </w:p>
    <w:p w14:paraId="1A960282" w14:textId="77777777" w:rsidR="00E8322D" w:rsidRDefault="00E8322D" w:rsidP="00E8322D">
      <w:pPr>
        <w:pStyle w:val="Heading5"/>
        <w:tabs>
          <w:tab w:val="clear" w:pos="2268"/>
        </w:tabs>
      </w:pPr>
      <w:r>
        <w:t xml:space="preserve">to vote on any amendment moved to the proposed resolutions and on any motion that the proposed resolutions not be put or any similar motion; </w:t>
      </w:r>
    </w:p>
    <w:p w14:paraId="07EAF2F9" w14:textId="77777777" w:rsidR="00E8322D" w:rsidRDefault="00E8322D" w:rsidP="00E8322D">
      <w:pPr>
        <w:pStyle w:val="Heading5"/>
        <w:tabs>
          <w:tab w:val="clear" w:pos="2268"/>
        </w:tabs>
      </w:pPr>
      <w:r>
        <w:t xml:space="preserve">to vote on any procedural motion, including any motion to elect the chair, to vacate the chair or to adjourn the meeting; and </w:t>
      </w:r>
    </w:p>
    <w:p w14:paraId="5B77E158" w14:textId="77777777" w:rsidR="00E8322D" w:rsidRDefault="00E8322D" w:rsidP="00E8322D">
      <w:pPr>
        <w:pStyle w:val="Heading5"/>
        <w:tabs>
          <w:tab w:val="clear" w:pos="2268"/>
        </w:tabs>
      </w:pPr>
      <w:r>
        <w:t xml:space="preserve">to act generally at the meeting; and </w:t>
      </w:r>
    </w:p>
    <w:p w14:paraId="210CD13A" w14:textId="77777777" w:rsidR="00E8322D" w:rsidRDefault="00E8322D" w:rsidP="00E8322D">
      <w:pPr>
        <w:pStyle w:val="Heading4"/>
        <w:tabs>
          <w:tab w:val="clear" w:pos="2268"/>
        </w:tabs>
      </w:pPr>
      <w:r>
        <w:t>even though the appointment may refer to a specific meeting to be held at a specified time or venue, where the meeting is rescheduled or adjourned to another time or changed to another venue, to attend and vote at the re-scheduled or adjourned meeting or at the new venue.</w:t>
      </w:r>
    </w:p>
    <w:p w14:paraId="03C352E6" w14:textId="77777777" w:rsidR="00E8322D" w:rsidRDefault="00E8322D" w:rsidP="00E8322D">
      <w:pPr>
        <w:pStyle w:val="Heading3"/>
      </w:pPr>
      <w:r>
        <w:t>The chair of a meeting may require any person purporting to act as a proxy, attorney or Representative to establish to the satisfaction of the chair that the person has been validly appointed as a proxy, attorney or Representative and is the person named in the relevant instrument of appointment, failing which the person may be excluded from attending or voting at the meeting.</w:t>
      </w:r>
    </w:p>
    <w:p w14:paraId="774FF733" w14:textId="77777777" w:rsidR="00351629" w:rsidRDefault="00351629" w:rsidP="00351629">
      <w:pPr>
        <w:pStyle w:val="Heading3"/>
      </w:pPr>
      <w:r>
        <w:t xml:space="preserve">An instrument appointing an attorney or </w:t>
      </w:r>
      <w:r w:rsidR="00CC4F6E">
        <w:t>R</w:t>
      </w:r>
      <w:r>
        <w:t xml:space="preserve">epresentative must be in a form as the directors may prescribe or accept.  </w:t>
      </w:r>
      <w:r w:rsidR="00D5089A">
        <w:t xml:space="preserve">An instrument showing a direct vote by a member entitled to vote must be in a form as the directors may prescribe or accept.  </w:t>
      </w:r>
      <w:r>
        <w:t xml:space="preserve">An instrument appointing a proxy is valid if it is signed by the </w:t>
      </w:r>
      <w:r w:rsidR="003806B3">
        <w:t xml:space="preserve">voting </w:t>
      </w:r>
      <w:r>
        <w:t xml:space="preserve">member making the appointment and contains the name and address of that member, the name of the company, the name of the proxy or the name of the office of the proxy, and the meetings of members at which the proxy may be used.  The chair of a meeting of members may determine that an instrument appointing a proxy is valid even if it contains only some of this information.  </w:t>
      </w:r>
    </w:p>
    <w:p w14:paraId="51CB61D4" w14:textId="77777777" w:rsidR="00351629" w:rsidRDefault="00351629" w:rsidP="00351629">
      <w:pPr>
        <w:pStyle w:val="Heading3"/>
      </w:pPr>
      <w:r>
        <w:t xml:space="preserve">If the name of the proxy or the name of the office of the proxy in a proxy form of a </w:t>
      </w:r>
      <w:r w:rsidR="003806B3">
        <w:t xml:space="preserve">voting </w:t>
      </w:r>
      <w:r>
        <w:t xml:space="preserve">member is not filled in, the proxy of that member is the person specified by the company in the form of proxy in the case the </w:t>
      </w:r>
      <w:r w:rsidR="003806B3">
        <w:t xml:space="preserve">voting </w:t>
      </w:r>
      <w:r>
        <w:t>member does not choose, or if no person is so specified, the chair of that meeting.</w:t>
      </w:r>
    </w:p>
    <w:p w14:paraId="0274D710" w14:textId="77777777" w:rsidR="00E8322D" w:rsidRDefault="00E8322D" w:rsidP="00E8322D">
      <w:pPr>
        <w:pStyle w:val="Heading3"/>
      </w:pPr>
      <w:r>
        <w:t>An instrument appointing a proxy or attorney may direct the manner in which the proxy or attorney is to vote in respect of a particular resolution and, where an instrument so provides, the proxy or attorney is not entitled to vote on the proposed resolution except as directed in the instrument.</w:t>
      </w:r>
    </w:p>
    <w:p w14:paraId="576B3A82" w14:textId="77777777" w:rsidR="00E8322D" w:rsidRDefault="00E8322D" w:rsidP="00E8322D">
      <w:pPr>
        <w:pStyle w:val="Heading3"/>
      </w:pPr>
      <w:bookmarkStart w:id="571" w:name="_Ref182704383"/>
      <w:r>
        <w:t>A proxy or attorney may not vote at a general meeting or adjourned meeting unless the instrument appointing the proxy or attorney, and the original or a certified copy of the power of attorney or other authority (if any) under which the instrument is signed, are received:</w:t>
      </w:r>
      <w:bookmarkEnd w:id="571"/>
    </w:p>
    <w:p w14:paraId="47B061D3" w14:textId="77777777" w:rsidR="00E8322D" w:rsidRDefault="00E8322D" w:rsidP="00E8322D">
      <w:pPr>
        <w:pStyle w:val="Heading4"/>
        <w:tabs>
          <w:tab w:val="clear" w:pos="2268"/>
        </w:tabs>
      </w:pPr>
      <w:bookmarkStart w:id="572" w:name="_Ref182704370"/>
      <w:r>
        <w:t xml:space="preserve">at the registered office of the company, </w:t>
      </w:r>
      <w:r w:rsidR="00BB5A3D">
        <w:t xml:space="preserve">at </w:t>
      </w:r>
      <w:r>
        <w:t xml:space="preserve">the </w:t>
      </w:r>
      <w:r w:rsidR="003D25CC">
        <w:t>facsimile</w:t>
      </w:r>
      <w:r>
        <w:t xml:space="preserve"> number at its registered office or at another place, </w:t>
      </w:r>
      <w:r w:rsidR="003D25CC">
        <w:t>facsimile</w:t>
      </w:r>
      <w:r>
        <w:t xml:space="preserve"> number or electronic address specified for that purpose in the notice convening the meeting; and</w:t>
      </w:r>
      <w:bookmarkEnd w:id="572"/>
    </w:p>
    <w:p w14:paraId="54A5A8E7" w14:textId="77777777" w:rsidR="00E8322D" w:rsidRDefault="004402C9" w:rsidP="00E8322D">
      <w:pPr>
        <w:pStyle w:val="Heading4"/>
        <w:tabs>
          <w:tab w:val="clear" w:pos="2268"/>
        </w:tabs>
      </w:pPr>
      <w:bookmarkStart w:id="573" w:name="_Ref182704385"/>
      <w:r>
        <w:t>at least 48 hours before</w:t>
      </w:r>
      <w:r w:rsidR="00E8322D">
        <w:t xml:space="preserve"> the time </w:t>
      </w:r>
      <w:r>
        <w:t xml:space="preserve">scheduled for the commencement of the meeting, as </w:t>
      </w:r>
      <w:r w:rsidR="00E8322D">
        <w:t>specified in the notice of meeting.</w:t>
      </w:r>
      <w:bookmarkEnd w:id="573"/>
    </w:p>
    <w:p w14:paraId="724D8A2B" w14:textId="77777777" w:rsidR="00E8322D" w:rsidRDefault="00E8322D" w:rsidP="00E8322D">
      <w:pPr>
        <w:pStyle w:val="Heading3"/>
      </w:pPr>
      <w:r>
        <w:t xml:space="preserve">Unless the company has received written notice of the matter by the time and at the place or in the manner set out in </w:t>
      </w:r>
      <w:r w:rsidR="006873C1">
        <w:t>rule</w:t>
      </w:r>
      <w:r>
        <w:t xml:space="preserve">s </w:t>
      </w:r>
      <w:r w:rsidR="00DA4EB7">
        <w:fldChar w:fldCharType="begin"/>
      </w:r>
      <w:r w:rsidR="00E515F7">
        <w:instrText xml:space="preserve"> REF _Ref182704370 \w \h </w:instrText>
      </w:r>
      <w:r w:rsidR="00DA4EB7">
        <w:fldChar w:fldCharType="separate"/>
      </w:r>
      <w:r w:rsidR="00147318">
        <w:t>10.</w:t>
      </w:r>
      <w:del w:id="574" w:author="Fiona Fleming" w:date="2023-05-02T20:44:00Z">
        <w:r w:rsidR="00537F0B">
          <w:delText>9</w:delText>
        </w:r>
      </w:del>
      <w:ins w:id="575" w:author="Fiona Fleming" w:date="2023-05-02T20:44:00Z">
        <w:r w:rsidR="00147318">
          <w:t>10</w:t>
        </w:r>
      </w:ins>
      <w:r w:rsidR="00147318">
        <w:t>(i)(i)</w:t>
      </w:r>
      <w:r w:rsidR="00DA4EB7">
        <w:fldChar w:fldCharType="end"/>
      </w:r>
      <w:r w:rsidR="00E515F7">
        <w:t xml:space="preserve"> and </w:t>
      </w:r>
      <w:r w:rsidR="00DA4EB7">
        <w:fldChar w:fldCharType="begin"/>
      </w:r>
      <w:r w:rsidR="00C36946">
        <w:instrText xml:space="preserve"> REF _Ref182704385 \w \h </w:instrText>
      </w:r>
      <w:r w:rsidR="00DA4EB7">
        <w:fldChar w:fldCharType="separate"/>
      </w:r>
      <w:r w:rsidR="00147318">
        <w:t>10.</w:t>
      </w:r>
      <w:del w:id="576" w:author="Fiona Fleming" w:date="2023-05-02T20:44:00Z">
        <w:r w:rsidR="00537F0B">
          <w:delText>9</w:delText>
        </w:r>
      </w:del>
      <w:ins w:id="577" w:author="Fiona Fleming" w:date="2023-05-02T20:44:00Z">
        <w:r w:rsidR="00147318">
          <w:t>10</w:t>
        </w:r>
      </w:ins>
      <w:r w:rsidR="00147318">
        <w:t>(i)(ii)</w:t>
      </w:r>
      <w:r w:rsidR="00DA4EB7">
        <w:fldChar w:fldCharType="end"/>
      </w:r>
      <w:r>
        <w:t>, a vote cast by a proxy or attorney is valid even if, before the proxy or attorney votes:</w:t>
      </w:r>
    </w:p>
    <w:p w14:paraId="23BA952D" w14:textId="77777777" w:rsidR="00E8322D" w:rsidRDefault="00E8322D" w:rsidP="00E8322D">
      <w:pPr>
        <w:pStyle w:val="Heading4"/>
        <w:tabs>
          <w:tab w:val="clear" w:pos="2268"/>
        </w:tabs>
      </w:pPr>
      <w:r>
        <w:t xml:space="preserve">a </w:t>
      </w:r>
      <w:r w:rsidR="00E83555">
        <w:t>Cessation</w:t>
      </w:r>
      <w:r>
        <w:t xml:space="preserve"> Event occurs in relation to the appointer; or</w:t>
      </w:r>
    </w:p>
    <w:p w14:paraId="47F99512" w14:textId="77777777" w:rsidR="00E8322D" w:rsidRDefault="00E8322D" w:rsidP="00E8322D">
      <w:pPr>
        <w:pStyle w:val="Heading4"/>
        <w:tabs>
          <w:tab w:val="clear" w:pos="2268"/>
        </w:tabs>
      </w:pPr>
      <w:r>
        <w:t xml:space="preserve">the </w:t>
      </w:r>
      <w:r w:rsidR="003806B3">
        <w:t xml:space="preserve">voting </w:t>
      </w:r>
      <w:r>
        <w:t>member revokes the proxy’s or attorney’s appointment; or</w:t>
      </w:r>
    </w:p>
    <w:p w14:paraId="4CD8B672" w14:textId="77777777" w:rsidR="00E8322D" w:rsidRPr="00923A36" w:rsidRDefault="00E8322D" w:rsidP="00E8322D">
      <w:pPr>
        <w:pStyle w:val="Heading4"/>
        <w:tabs>
          <w:tab w:val="clear" w:pos="2268"/>
        </w:tabs>
      </w:pPr>
      <w:r w:rsidRPr="00923A36">
        <w:t xml:space="preserve">the </w:t>
      </w:r>
      <w:r w:rsidR="003806B3">
        <w:t xml:space="preserve">voting </w:t>
      </w:r>
      <w:r w:rsidRPr="00923A36">
        <w:t>member revokes the authority under which a third party appointed the proxy or attorney</w:t>
      </w:r>
      <w:r w:rsidR="00923A36" w:rsidRPr="00923A36">
        <w:t>.</w:t>
      </w:r>
    </w:p>
    <w:p w14:paraId="30DC0443" w14:textId="77777777" w:rsidR="00E8322D" w:rsidRDefault="00E8322D" w:rsidP="00E8322D">
      <w:pPr>
        <w:pStyle w:val="Heading3"/>
      </w:pPr>
      <w:r>
        <w:t xml:space="preserve">The authority of a proxy or attorney to speak and vote for a </w:t>
      </w:r>
      <w:r w:rsidR="003806B3">
        <w:t xml:space="preserve">voting </w:t>
      </w:r>
      <w:r>
        <w:t xml:space="preserve">member at a general meeting is suspended while the </w:t>
      </w:r>
      <w:r w:rsidR="003806B3">
        <w:t xml:space="preserve">voting </w:t>
      </w:r>
      <w:r>
        <w:t>member is present at the meeting.</w:t>
      </w:r>
    </w:p>
    <w:p w14:paraId="039C57CF" w14:textId="77777777" w:rsidR="00220C7D" w:rsidRPr="00292CA1" w:rsidRDefault="00220C7D" w:rsidP="00220C7D">
      <w:pPr>
        <w:pStyle w:val="Heading2"/>
        <w:tabs>
          <w:tab w:val="clear" w:pos="567"/>
        </w:tabs>
        <w:rPr>
          <w:del w:id="578" w:author="Fiona Fleming" w:date="2023-05-02T20:44:00Z"/>
        </w:rPr>
      </w:pPr>
      <w:bookmarkStart w:id="579" w:name="_Toc440889043"/>
      <w:bookmarkStart w:id="580" w:name="_Toc478875059"/>
      <w:bookmarkStart w:id="581" w:name="_Toc185313336"/>
      <w:bookmarkStart w:id="582" w:name="_Ref194313589"/>
      <w:bookmarkStart w:id="583" w:name="_Ref194313608"/>
      <w:bookmarkStart w:id="584" w:name="_Toc194313745"/>
      <w:bookmarkStart w:id="585" w:name="_Ref194916307"/>
      <w:bookmarkStart w:id="586" w:name="_Ref194916329"/>
      <w:bookmarkStart w:id="587" w:name="_Toc425090852"/>
      <w:bookmarkStart w:id="588" w:name="_Toc440889044"/>
      <w:bookmarkStart w:id="589" w:name="_Toc478875060"/>
      <w:bookmarkStart w:id="590" w:name="_Toc171310748"/>
      <w:del w:id="591" w:author="Fiona Fleming" w:date="2023-05-02T20:44:00Z">
        <w:r w:rsidRPr="00292CA1">
          <w:delText>Resolutions without meetings</w:delText>
        </w:r>
        <w:bookmarkEnd w:id="579"/>
        <w:bookmarkEnd w:id="580"/>
        <w:bookmarkEnd w:id="581"/>
        <w:bookmarkEnd w:id="582"/>
        <w:bookmarkEnd w:id="583"/>
        <w:bookmarkEnd w:id="584"/>
        <w:bookmarkEnd w:id="585"/>
        <w:bookmarkEnd w:id="586"/>
        <w:bookmarkEnd w:id="587"/>
      </w:del>
    </w:p>
    <w:p w14:paraId="1FE14F08" w14:textId="77777777" w:rsidR="00220C7D" w:rsidRPr="00292CA1" w:rsidRDefault="00220C7D" w:rsidP="00220C7D">
      <w:pPr>
        <w:pStyle w:val="Heading3"/>
        <w:tabs>
          <w:tab w:val="clear" w:pos="1702"/>
          <w:tab w:val="num" w:pos="1560"/>
        </w:tabs>
        <w:ind w:left="1560"/>
        <w:rPr>
          <w:del w:id="592" w:author="Fiona Fleming" w:date="2023-05-02T20:44:00Z"/>
        </w:rPr>
      </w:pPr>
      <w:bookmarkStart w:id="593" w:name="_Ref169065328"/>
      <w:del w:id="594" w:author="Fiona Fleming" w:date="2023-05-02T20:44:00Z">
        <w:r w:rsidRPr="00292CA1">
          <w:delText>Subject to rule</w:delText>
        </w:r>
        <w:r>
          <w:delText xml:space="preserve"> </w:delText>
        </w:r>
        <w:r w:rsidR="00DA4EB7">
          <w:fldChar w:fldCharType="begin"/>
        </w:r>
        <w:r>
          <w:delInstrText xml:space="preserve"> REF _Ref194916307 \r \h </w:delInstrText>
        </w:r>
        <w:r w:rsidR="00DA4EB7">
          <w:fldChar w:fldCharType="separate"/>
        </w:r>
        <w:r w:rsidR="00537F0B">
          <w:delText>10.10</w:delText>
        </w:r>
        <w:r w:rsidR="00DA4EB7">
          <w:fldChar w:fldCharType="end"/>
        </w:r>
        <w:r w:rsidR="00DA4EB7">
          <w:fldChar w:fldCharType="begin"/>
        </w:r>
        <w:r>
          <w:delInstrText xml:space="preserve"> REF _Ref169065309 \r \h </w:delInstrText>
        </w:r>
        <w:r w:rsidR="00DA4EB7">
          <w:fldChar w:fldCharType="separate"/>
        </w:r>
        <w:r w:rsidR="00537F0B">
          <w:delText>(c)</w:delText>
        </w:r>
        <w:r w:rsidR="00DA4EB7">
          <w:fldChar w:fldCharType="end"/>
        </w:r>
        <w:r w:rsidRPr="00292CA1">
          <w:delText>, the company may pass a resolution without a general meeting being held, if all of the members entitled to vote on the resolution sign a document containing a statement that they are in favour of the resolution set out in the document.</w:delText>
        </w:r>
        <w:bookmarkEnd w:id="593"/>
        <w:r w:rsidRPr="00292CA1">
          <w:delText xml:space="preserve">  </w:delText>
        </w:r>
      </w:del>
    </w:p>
    <w:p w14:paraId="21A1AD8A" w14:textId="77777777" w:rsidR="00220C7D" w:rsidRPr="00292CA1" w:rsidRDefault="00220C7D" w:rsidP="00220C7D">
      <w:pPr>
        <w:pStyle w:val="Heading3"/>
        <w:tabs>
          <w:tab w:val="clear" w:pos="1702"/>
          <w:tab w:val="num" w:pos="1560"/>
        </w:tabs>
        <w:ind w:left="1560"/>
        <w:rPr>
          <w:del w:id="595" w:author="Fiona Fleming" w:date="2023-05-02T20:44:00Z"/>
        </w:rPr>
      </w:pPr>
      <w:del w:id="596" w:author="Fiona Fleming" w:date="2023-05-02T20:44:00Z">
        <w:r w:rsidRPr="00292CA1">
          <w:delText>For the purposes of rule</w:delText>
        </w:r>
        <w:r>
          <w:delText xml:space="preserve"> </w:delText>
        </w:r>
        <w:r w:rsidR="00DA4EB7">
          <w:fldChar w:fldCharType="begin"/>
        </w:r>
        <w:r>
          <w:delInstrText xml:space="preserve"> REF _Ref194916329 \r \h </w:delInstrText>
        </w:r>
        <w:r w:rsidR="00DA4EB7">
          <w:fldChar w:fldCharType="separate"/>
        </w:r>
        <w:r w:rsidR="00537F0B">
          <w:delText>10.10</w:delText>
        </w:r>
        <w:r w:rsidR="00DA4EB7">
          <w:fldChar w:fldCharType="end"/>
        </w:r>
        <w:r w:rsidR="00DA4EB7">
          <w:fldChar w:fldCharType="begin"/>
        </w:r>
        <w:r>
          <w:delInstrText xml:space="preserve"> REF _Ref169065328 \r \h </w:delInstrText>
        </w:r>
        <w:r w:rsidR="00DA4EB7">
          <w:fldChar w:fldCharType="separate"/>
        </w:r>
        <w:r w:rsidR="00537F0B">
          <w:delText>(a)</w:delText>
        </w:r>
        <w:r w:rsidR="00DA4EB7">
          <w:fldChar w:fldCharType="end"/>
        </w:r>
        <w:r w:rsidRPr="00292CA1">
          <w:delText>:</w:delText>
        </w:r>
      </w:del>
    </w:p>
    <w:p w14:paraId="528B537C" w14:textId="77777777" w:rsidR="00220C7D" w:rsidRPr="00292CA1" w:rsidRDefault="00220C7D" w:rsidP="00220C7D">
      <w:pPr>
        <w:pStyle w:val="Heading4"/>
        <w:tabs>
          <w:tab w:val="clear" w:pos="2268"/>
        </w:tabs>
        <w:rPr>
          <w:del w:id="597" w:author="Fiona Fleming" w:date="2023-05-02T20:44:00Z"/>
        </w:rPr>
      </w:pPr>
      <w:del w:id="598" w:author="Fiona Fleming" w:date="2023-05-02T20:44:00Z">
        <w:r w:rsidRPr="00292CA1">
          <w:delText xml:space="preserve">the document may be sent to </w:delText>
        </w:r>
        <w:r w:rsidR="003806B3">
          <w:delText xml:space="preserve">voting </w:delText>
        </w:r>
        <w:r w:rsidRPr="00292CA1">
          <w:delText>members in any manner described in rule</w:delText>
        </w:r>
        <w:r>
          <w:delText xml:space="preserve"> </w:delText>
        </w:r>
        <w:r w:rsidR="00DA4EB7">
          <w:fldChar w:fldCharType="begin"/>
        </w:r>
        <w:r>
          <w:delInstrText xml:space="preserve"> REF _Ref194916413 \r \h </w:delInstrText>
        </w:r>
        <w:r w:rsidR="00DA4EB7">
          <w:fldChar w:fldCharType="separate"/>
        </w:r>
        <w:r w:rsidR="00537F0B">
          <w:delText>17</w:delText>
        </w:r>
        <w:r w:rsidR="00DA4EB7">
          <w:fldChar w:fldCharType="end"/>
        </w:r>
        <w:r w:rsidRPr="00292CA1">
          <w:delText>;</w:delText>
        </w:r>
      </w:del>
    </w:p>
    <w:p w14:paraId="460E9968" w14:textId="77777777" w:rsidR="00220C7D" w:rsidRPr="00292CA1" w:rsidRDefault="00220C7D" w:rsidP="00220C7D">
      <w:pPr>
        <w:pStyle w:val="Heading4"/>
        <w:tabs>
          <w:tab w:val="clear" w:pos="2268"/>
        </w:tabs>
        <w:rPr>
          <w:del w:id="599" w:author="Fiona Fleming" w:date="2023-05-02T20:44:00Z"/>
        </w:rPr>
      </w:pPr>
      <w:del w:id="600" w:author="Fiona Fleming" w:date="2023-05-02T20:44:00Z">
        <w:r w:rsidRPr="00292CA1">
          <w:delText xml:space="preserve">the resolution is passed when the last </w:delText>
        </w:r>
        <w:r w:rsidR="003806B3">
          <w:delText xml:space="preserve">voting </w:delText>
        </w:r>
        <w:r w:rsidRPr="00292CA1">
          <w:delText>member signs;</w:delText>
        </w:r>
      </w:del>
    </w:p>
    <w:p w14:paraId="3920110F" w14:textId="77777777" w:rsidR="00220C7D" w:rsidRPr="00292CA1" w:rsidRDefault="00220C7D" w:rsidP="00220C7D">
      <w:pPr>
        <w:pStyle w:val="Heading4"/>
        <w:tabs>
          <w:tab w:val="clear" w:pos="2268"/>
        </w:tabs>
        <w:rPr>
          <w:del w:id="601" w:author="Fiona Fleming" w:date="2023-05-02T20:44:00Z"/>
        </w:rPr>
      </w:pPr>
      <w:del w:id="602" w:author="Fiona Fleming" w:date="2023-05-02T20:44:00Z">
        <w:r w:rsidRPr="00292CA1">
          <w:delText xml:space="preserve">separate copies of a document may be used for signing by </w:delText>
        </w:r>
        <w:r w:rsidR="003806B3">
          <w:delText xml:space="preserve">voting </w:delText>
        </w:r>
        <w:r w:rsidRPr="00292CA1">
          <w:delText>members if the wording of the resolution and statement is identical in each copy;</w:delText>
        </w:r>
      </w:del>
    </w:p>
    <w:p w14:paraId="1E3B43F8" w14:textId="77777777" w:rsidR="00220C7D" w:rsidRPr="00292CA1" w:rsidRDefault="00220C7D" w:rsidP="00220C7D">
      <w:pPr>
        <w:pStyle w:val="Heading4"/>
        <w:tabs>
          <w:tab w:val="clear" w:pos="2268"/>
        </w:tabs>
        <w:rPr>
          <w:del w:id="603" w:author="Fiona Fleming" w:date="2023-05-02T20:44:00Z"/>
        </w:rPr>
      </w:pPr>
      <w:del w:id="604" w:author="Fiona Fleming" w:date="2023-05-02T20:44:00Z">
        <w:r w:rsidRPr="00292CA1">
          <w:delText xml:space="preserve">a signature of a </w:delText>
        </w:r>
        <w:r w:rsidR="003806B3">
          <w:delText xml:space="preserve">voting </w:delText>
        </w:r>
        <w:r w:rsidRPr="00292CA1">
          <w:delText xml:space="preserve">member transmitted to the company by </w:delText>
        </w:r>
        <w:r w:rsidR="003D25CC">
          <w:delText>facsimile</w:delText>
        </w:r>
        <w:r w:rsidRPr="00292CA1">
          <w:delText xml:space="preserve"> is sufficient evidence of signature so long as the original is produced within 30 days of signing</w:delText>
        </w:r>
        <w:r w:rsidR="00D3454E">
          <w:delText>.</w:delText>
        </w:r>
      </w:del>
    </w:p>
    <w:p w14:paraId="62AB3A90" w14:textId="77777777" w:rsidR="00220C7D" w:rsidRPr="00292CA1" w:rsidRDefault="00220C7D" w:rsidP="00220C7D">
      <w:pPr>
        <w:pStyle w:val="Heading3"/>
        <w:tabs>
          <w:tab w:val="clear" w:pos="1702"/>
          <w:tab w:val="num" w:pos="1560"/>
        </w:tabs>
        <w:ind w:left="1560"/>
        <w:rPr>
          <w:del w:id="605" w:author="Fiona Fleming" w:date="2023-05-02T20:44:00Z"/>
        </w:rPr>
      </w:pPr>
      <w:bookmarkStart w:id="606" w:name="_Ref169065309"/>
      <w:del w:id="607" w:author="Fiona Fleming" w:date="2023-05-02T20:44:00Z">
        <w:r w:rsidRPr="00292CA1">
          <w:delText xml:space="preserve">Rule </w:delText>
        </w:r>
        <w:r w:rsidR="00DA4EB7">
          <w:fldChar w:fldCharType="begin"/>
        </w:r>
        <w:r>
          <w:delInstrText xml:space="preserve"> REF _Ref194916329 \r \h </w:delInstrText>
        </w:r>
        <w:r w:rsidR="00DA4EB7">
          <w:fldChar w:fldCharType="separate"/>
        </w:r>
        <w:r w:rsidR="00537F0B">
          <w:delText>10.10</w:delText>
        </w:r>
        <w:r w:rsidR="00DA4EB7">
          <w:fldChar w:fldCharType="end"/>
        </w:r>
        <w:r w:rsidR="00DA4EB7">
          <w:fldChar w:fldCharType="begin"/>
        </w:r>
        <w:r>
          <w:delInstrText xml:space="preserve"> REF _Ref169065328 \r \h </w:delInstrText>
        </w:r>
        <w:r w:rsidR="00DA4EB7">
          <w:fldChar w:fldCharType="separate"/>
        </w:r>
        <w:r w:rsidR="00537F0B">
          <w:delText>(a)</w:delText>
        </w:r>
        <w:r w:rsidR="00DA4EB7">
          <w:fldChar w:fldCharType="end"/>
        </w:r>
        <w:r w:rsidRPr="00292CA1">
          <w:delText xml:space="preserve"> does not apply to a resolution to remove an auditor.</w:delText>
        </w:r>
        <w:bookmarkEnd w:id="606"/>
      </w:del>
    </w:p>
    <w:p w14:paraId="5DF28C5D" w14:textId="77777777" w:rsidR="00220C7D" w:rsidRPr="00292CA1" w:rsidRDefault="00220C7D" w:rsidP="00220C7D">
      <w:pPr>
        <w:pStyle w:val="Heading3"/>
        <w:tabs>
          <w:tab w:val="clear" w:pos="1702"/>
          <w:tab w:val="num" w:pos="1560"/>
        </w:tabs>
        <w:ind w:left="1560"/>
        <w:rPr>
          <w:del w:id="608" w:author="Fiona Fleming" w:date="2023-05-02T20:44:00Z"/>
        </w:rPr>
      </w:pPr>
      <w:del w:id="609" w:author="Fiona Fleming" w:date="2023-05-02T20:44:00Z">
        <w:r w:rsidRPr="00292CA1">
          <w:delText xml:space="preserve">Where a document is signed in accordance with rule </w:delText>
        </w:r>
        <w:r w:rsidR="00DA4EB7">
          <w:fldChar w:fldCharType="begin"/>
        </w:r>
        <w:r>
          <w:delInstrText xml:space="preserve"> REF _Ref194916329 \r \h </w:delInstrText>
        </w:r>
        <w:r w:rsidR="00DA4EB7">
          <w:fldChar w:fldCharType="separate"/>
        </w:r>
        <w:r w:rsidR="00537F0B">
          <w:delText>10.10</w:delText>
        </w:r>
        <w:r w:rsidR="00DA4EB7">
          <w:fldChar w:fldCharType="end"/>
        </w:r>
        <w:r w:rsidR="00DA4EB7">
          <w:fldChar w:fldCharType="begin"/>
        </w:r>
        <w:r>
          <w:delInstrText xml:space="preserve"> REF _Ref169065328 \r \h </w:delInstrText>
        </w:r>
        <w:r w:rsidR="00DA4EB7">
          <w:fldChar w:fldCharType="separate"/>
        </w:r>
        <w:r w:rsidR="00537F0B">
          <w:delText>(a)</w:delText>
        </w:r>
        <w:r w:rsidR="00DA4EB7">
          <w:fldChar w:fldCharType="end"/>
        </w:r>
        <w:r w:rsidRPr="00292CA1">
          <w:delText xml:space="preserve"> the document is to be taken as a minute of the passing of the resolution.</w:delText>
        </w:r>
      </w:del>
    </w:p>
    <w:p w14:paraId="3CFFB4C3" w14:textId="77777777" w:rsidR="00E8322D" w:rsidRDefault="00E8322D" w:rsidP="00E8322D">
      <w:pPr>
        <w:pStyle w:val="Heading1"/>
        <w:tabs>
          <w:tab w:val="clear" w:pos="567"/>
        </w:tabs>
      </w:pPr>
      <w:bookmarkStart w:id="610" w:name="_Toc426366094"/>
      <w:bookmarkStart w:id="611" w:name="_Toc33259086"/>
      <w:bookmarkStart w:id="612" w:name="_Toc126044776"/>
      <w:bookmarkStart w:id="613" w:name="_Toc126049795"/>
      <w:bookmarkStart w:id="614" w:name="_Toc425090853"/>
      <w:bookmarkEnd w:id="588"/>
      <w:bookmarkEnd w:id="589"/>
      <w:bookmarkEnd w:id="590"/>
      <w:r>
        <w:t>Directors</w:t>
      </w:r>
      <w:bookmarkEnd w:id="610"/>
      <w:bookmarkEnd w:id="611"/>
      <w:bookmarkEnd w:id="612"/>
      <w:bookmarkEnd w:id="613"/>
      <w:bookmarkEnd w:id="614"/>
    </w:p>
    <w:p w14:paraId="38C662AC" w14:textId="77777777" w:rsidR="002E78B8" w:rsidRDefault="002E78B8" w:rsidP="00E8322D">
      <w:pPr>
        <w:pStyle w:val="Heading2"/>
        <w:tabs>
          <w:tab w:val="clear" w:pos="567"/>
        </w:tabs>
      </w:pPr>
      <w:bookmarkStart w:id="615" w:name="_Toc126044777"/>
      <w:bookmarkStart w:id="616" w:name="_Toc126049796"/>
      <w:bookmarkStart w:id="617" w:name="_Toc425090854"/>
      <w:bookmarkStart w:id="618" w:name="_Toc426366095"/>
      <w:bookmarkStart w:id="619" w:name="_Toc33259087"/>
      <w:r>
        <w:t>Board to include certain skills</w:t>
      </w:r>
      <w:bookmarkEnd w:id="615"/>
      <w:bookmarkEnd w:id="616"/>
      <w:bookmarkEnd w:id="617"/>
    </w:p>
    <w:p w14:paraId="2DC4456A" w14:textId="77777777" w:rsidR="00DA4EB7" w:rsidRDefault="002E78B8" w:rsidP="0000584D">
      <w:pPr>
        <w:pStyle w:val="BodyText"/>
      </w:pPr>
      <w:r>
        <w:t>The board must:</w:t>
      </w:r>
    </w:p>
    <w:p w14:paraId="5DA7C0AF" w14:textId="77777777" w:rsidR="00DA4EB7" w:rsidRDefault="002E78B8" w:rsidP="0000584D">
      <w:pPr>
        <w:pStyle w:val="Heading3"/>
      </w:pPr>
      <w:r>
        <w:t>strive to ensure that, as a whole, it has an appropriate balance of skills and experience</w:t>
      </w:r>
      <w:r w:rsidR="00835AF6">
        <w:t xml:space="preserve"> and personal attributes</w:t>
      </w:r>
      <w:r>
        <w:t>, having regard to the nature of the business and affairs of the company; and</w:t>
      </w:r>
    </w:p>
    <w:p w14:paraId="0797D6DD" w14:textId="77777777" w:rsidR="00DA4EB7" w:rsidRDefault="00835AF6" w:rsidP="0000584D">
      <w:pPr>
        <w:pStyle w:val="Heading3"/>
      </w:pPr>
      <w:r>
        <w:t>appoint, as a board committee pursuant to rule 11.16(a), a nominations committee to:</w:t>
      </w:r>
    </w:p>
    <w:p w14:paraId="671A953B" w14:textId="77777777" w:rsidR="00DA4EB7" w:rsidRDefault="00835AF6" w:rsidP="0000584D">
      <w:pPr>
        <w:pStyle w:val="Heading4"/>
      </w:pPr>
      <w:r>
        <w:t>identify and nominate persons for appointment as directors to fill any vacancies;</w:t>
      </w:r>
    </w:p>
    <w:p w14:paraId="01DBD413" w14:textId="77777777" w:rsidR="00DA4EB7" w:rsidRDefault="00835AF6" w:rsidP="0000584D">
      <w:pPr>
        <w:pStyle w:val="Heading4"/>
      </w:pPr>
      <w:r>
        <w:t xml:space="preserve">make recommendations to the board regarding the recruitment </w:t>
      </w:r>
      <w:r w:rsidR="004C20B1">
        <w:t xml:space="preserve">or nomination </w:t>
      </w:r>
      <w:r>
        <w:t>of directors; and</w:t>
      </w:r>
    </w:p>
    <w:p w14:paraId="696395FF" w14:textId="77777777" w:rsidR="00DA4EB7" w:rsidRDefault="00835AF6" w:rsidP="0000584D">
      <w:pPr>
        <w:pStyle w:val="Heading4"/>
      </w:pPr>
      <w:r>
        <w:t>such other functions as the board may determine from time to time.</w:t>
      </w:r>
    </w:p>
    <w:p w14:paraId="2C7E4137" w14:textId="77777777" w:rsidR="00DA4EB7" w:rsidRDefault="00835AF6" w:rsidP="0000584D">
      <w:pPr>
        <w:pStyle w:val="Heading3"/>
      </w:pPr>
      <w:r>
        <w:t>prior to each annual general meeting prepare, or delegate the nominations committee to prepare a statement:</w:t>
      </w:r>
    </w:p>
    <w:p w14:paraId="0298A2D7" w14:textId="77777777" w:rsidR="00DA4EB7" w:rsidRDefault="00835AF6" w:rsidP="0000584D">
      <w:pPr>
        <w:pStyle w:val="Heading4"/>
      </w:pPr>
      <w:r>
        <w:t xml:space="preserve">outlining the skills and experience </w:t>
      </w:r>
      <w:r w:rsidR="00175A20">
        <w:t xml:space="preserve">and personal attributes </w:t>
      </w:r>
      <w:r>
        <w:t>that, in the board’s or committee’s view, the board as a whole should possess in order to comply with rule 11.1(a);</w:t>
      </w:r>
    </w:p>
    <w:p w14:paraId="34ABCD00" w14:textId="77777777" w:rsidR="00DA4EB7" w:rsidRDefault="00835AF6" w:rsidP="0000584D">
      <w:pPr>
        <w:pStyle w:val="Heading4"/>
      </w:pPr>
      <w:r>
        <w:t>assess</w:t>
      </w:r>
      <w:r w:rsidR="00932868">
        <w:t>ing</w:t>
      </w:r>
      <w:r>
        <w:t xml:space="preserve"> the extent to which the current board has the skills</w:t>
      </w:r>
      <w:r w:rsidR="00175A20">
        <w:t xml:space="preserve"> and</w:t>
      </w:r>
      <w:r>
        <w:t xml:space="preserve"> experience </w:t>
      </w:r>
      <w:r w:rsidR="00175A20">
        <w:t xml:space="preserve">and personal attributes </w:t>
      </w:r>
      <w:r>
        <w:t xml:space="preserve">outlined pursuant to </w:t>
      </w:r>
      <w:r w:rsidR="00175A20">
        <w:t>rule 11.1(c)(i)</w:t>
      </w:r>
      <w:r w:rsidR="00932868">
        <w:t>;</w:t>
      </w:r>
    </w:p>
    <w:p w14:paraId="3DE44A00" w14:textId="77777777" w:rsidR="00DA4EB7" w:rsidRDefault="00932868" w:rsidP="0000584D">
      <w:pPr>
        <w:pStyle w:val="Heading4"/>
      </w:pPr>
      <w:r>
        <w:t>outlining the specific skills and experience and personal attributes that the board or committee considers the directors to be recommended for that year by the nominations committee should possess, in order to ensure the board meets the requirements of rule 11.1(a) having regard to the fact that certain directors are due to retire; and</w:t>
      </w:r>
    </w:p>
    <w:p w14:paraId="79F7BA0A" w14:textId="77777777" w:rsidR="00DA4EB7" w:rsidRDefault="00932868" w:rsidP="0000584D">
      <w:pPr>
        <w:pStyle w:val="Heading4"/>
      </w:pPr>
      <w:r>
        <w:t xml:space="preserve">setting out a timetable for the </w:t>
      </w:r>
      <w:r w:rsidR="004C20B1">
        <w:t>nominations committee to make recommendations to the board regarding the recruitment or nomination of directors.</w:t>
      </w:r>
    </w:p>
    <w:p w14:paraId="2FA8FBE2" w14:textId="77777777" w:rsidR="00DA4EB7" w:rsidRDefault="004C20B1" w:rsidP="0000584D">
      <w:pPr>
        <w:pStyle w:val="Heading3"/>
      </w:pPr>
      <w:r>
        <w:t>prior to each annual general meeting</w:t>
      </w:r>
      <w:r w:rsidR="002E78B8">
        <w:t>:</w:t>
      </w:r>
    </w:p>
    <w:p w14:paraId="00D3D676" w14:textId="77777777" w:rsidR="00DA4EB7" w:rsidRDefault="004C20B1" w:rsidP="0000584D">
      <w:pPr>
        <w:pStyle w:val="Heading4"/>
      </w:pPr>
      <w:r>
        <w:t>invite full voting members and non-members to express their interest in being considered for appointment to the board;</w:t>
      </w:r>
      <w:r w:rsidR="00B759B8">
        <w:t xml:space="preserve"> and</w:t>
      </w:r>
    </w:p>
    <w:p w14:paraId="59D719AC" w14:textId="77777777" w:rsidR="00DA4EB7" w:rsidRDefault="00B759B8" w:rsidP="0000584D">
      <w:pPr>
        <w:pStyle w:val="Heading4"/>
      </w:pPr>
      <w:r>
        <w:t>provide with the invitation reference to the skills and experience and personal attributes sought as referred to in rule 11.1(c)(iii) or a summary of them</w:t>
      </w:r>
      <w:r w:rsidR="002E78B8">
        <w:t>.</w:t>
      </w:r>
    </w:p>
    <w:p w14:paraId="2C00CD27" w14:textId="77777777" w:rsidR="00E8322D" w:rsidRPr="00E8322D" w:rsidRDefault="00E8322D" w:rsidP="00E8322D">
      <w:pPr>
        <w:pStyle w:val="Heading2"/>
        <w:tabs>
          <w:tab w:val="clear" w:pos="567"/>
        </w:tabs>
      </w:pPr>
      <w:bookmarkStart w:id="620" w:name="_Toc126044778"/>
      <w:bookmarkStart w:id="621" w:name="_Toc126049797"/>
      <w:bookmarkStart w:id="622" w:name="_Toc425090855"/>
      <w:r w:rsidRPr="00E8322D">
        <w:t>Appointment and removal of directors</w:t>
      </w:r>
      <w:bookmarkEnd w:id="618"/>
      <w:bookmarkEnd w:id="619"/>
      <w:bookmarkEnd w:id="620"/>
      <w:bookmarkEnd w:id="621"/>
      <w:bookmarkEnd w:id="622"/>
    </w:p>
    <w:p w14:paraId="35CB252A" w14:textId="77777777" w:rsidR="00E8322D" w:rsidRPr="005D444A" w:rsidRDefault="00E8322D" w:rsidP="00E8322D">
      <w:pPr>
        <w:pStyle w:val="Heading3"/>
      </w:pPr>
      <w:bookmarkStart w:id="623" w:name="_Ref182704487"/>
      <w:r w:rsidRPr="005D444A">
        <w:t xml:space="preserve">The minimum number of directors is three. The maximum number of directors is </w:t>
      </w:r>
      <w:r w:rsidR="00D3454E" w:rsidRPr="005D444A">
        <w:t>seven</w:t>
      </w:r>
      <w:r w:rsidRPr="005D444A">
        <w:t xml:space="preserve"> unless the company in general meeting determines otherwise. The </w:t>
      </w:r>
      <w:r w:rsidR="006206AF" w:rsidRPr="005D444A">
        <w:t>members</w:t>
      </w:r>
      <w:r w:rsidRPr="005D444A">
        <w:t xml:space="preserve"> must not determine a maximum which is less than the number of directors in office at the time the determination takes effect.</w:t>
      </w:r>
      <w:bookmarkEnd w:id="623"/>
    </w:p>
    <w:p w14:paraId="4D5D877C" w14:textId="77777777" w:rsidR="00E8322D" w:rsidRDefault="00E8322D" w:rsidP="00E8322D">
      <w:pPr>
        <w:pStyle w:val="Heading3"/>
      </w:pPr>
      <w:r>
        <w:t>The directors in office on the date that this constitution was adopted by the company continue in office but on the terms and conditions set out in this constitution.</w:t>
      </w:r>
    </w:p>
    <w:p w14:paraId="182387FA" w14:textId="77777777" w:rsidR="00E8322D" w:rsidRDefault="00E8322D" w:rsidP="00E8322D">
      <w:pPr>
        <w:pStyle w:val="Heading3"/>
      </w:pPr>
      <w:r>
        <w:t xml:space="preserve">Subject to </w:t>
      </w:r>
      <w:r w:rsidR="006873C1">
        <w:t>rule</w:t>
      </w:r>
      <w:r>
        <w:t xml:space="preserve">s </w:t>
      </w:r>
      <w:r w:rsidR="00DA4EB7">
        <w:fldChar w:fldCharType="begin"/>
      </w:r>
      <w:r w:rsidR="00E515F7">
        <w:instrText xml:space="preserve"> REF _Ref182704487 \w \h </w:instrText>
      </w:r>
      <w:r w:rsidR="00DA4EB7">
        <w:fldChar w:fldCharType="separate"/>
      </w:r>
      <w:r w:rsidR="00147318">
        <w:t>11.2(a)</w:t>
      </w:r>
      <w:r w:rsidR="00DA4EB7">
        <w:fldChar w:fldCharType="end"/>
      </w:r>
      <w:r w:rsidR="00E515F7">
        <w:t xml:space="preserve"> and</w:t>
      </w:r>
      <w:r w:rsidR="006E368B">
        <w:t xml:space="preserve"> 11.</w:t>
      </w:r>
      <w:r w:rsidR="008C685C">
        <w:t>2</w:t>
      </w:r>
      <w:r w:rsidR="00DA4EB7">
        <w:fldChar w:fldCharType="begin"/>
      </w:r>
      <w:r w:rsidR="00E515F7">
        <w:instrText xml:space="preserve"> REF _Ref182704507 \n \h </w:instrText>
      </w:r>
      <w:r w:rsidR="00DA4EB7">
        <w:fldChar w:fldCharType="separate"/>
      </w:r>
      <w:r w:rsidR="00147318">
        <w:t>(m)</w:t>
      </w:r>
      <w:r w:rsidR="00DA4EB7">
        <w:fldChar w:fldCharType="end"/>
      </w:r>
      <w:r w:rsidR="006E368B">
        <w:t xml:space="preserve"> and 11.</w:t>
      </w:r>
      <w:r w:rsidR="00EA31F2">
        <w:t>5</w:t>
      </w:r>
      <w:r w:rsidR="006E368B">
        <w:t>(a)</w:t>
      </w:r>
      <w:r>
        <w:t xml:space="preserve">, the company may by resolution elect any </w:t>
      </w:r>
      <w:r w:rsidR="003806B3">
        <w:t xml:space="preserve">adult </w:t>
      </w:r>
      <w:r>
        <w:t>natural person to be a director, either as an addition to the existing directors or as otherwise provided in this constitution.</w:t>
      </w:r>
    </w:p>
    <w:p w14:paraId="262432D3" w14:textId="77777777" w:rsidR="00E8322D" w:rsidRDefault="00E8322D" w:rsidP="00E8322D">
      <w:pPr>
        <w:pStyle w:val="Heading3"/>
      </w:pPr>
      <w:bookmarkStart w:id="624" w:name="_Ref182704632"/>
      <w:r>
        <w:t xml:space="preserve">Subject to </w:t>
      </w:r>
      <w:r w:rsidR="006873C1">
        <w:t>rule</w:t>
      </w:r>
      <w:r w:rsidR="00224B5F">
        <w:t>s</w:t>
      </w:r>
      <w:r>
        <w:t xml:space="preserve"> </w:t>
      </w:r>
      <w:r w:rsidR="00DA4EB7">
        <w:fldChar w:fldCharType="begin"/>
      </w:r>
      <w:r w:rsidR="00E515F7">
        <w:instrText xml:space="preserve"> REF _Ref182704487 \w \h </w:instrText>
      </w:r>
      <w:r w:rsidR="00DA4EB7">
        <w:fldChar w:fldCharType="separate"/>
      </w:r>
      <w:r w:rsidR="00147318">
        <w:t>11.2(a)</w:t>
      </w:r>
      <w:r w:rsidR="00DA4EB7">
        <w:fldChar w:fldCharType="end"/>
      </w:r>
      <w:r w:rsidR="006E368B">
        <w:t xml:space="preserve"> and 11.</w:t>
      </w:r>
      <w:r w:rsidR="00EA31F2">
        <w:t>5</w:t>
      </w:r>
      <w:r w:rsidR="006E368B">
        <w:t>(a)</w:t>
      </w:r>
      <w:r w:rsidR="00C17F8E">
        <w:t xml:space="preserve"> and 11.</w:t>
      </w:r>
      <w:r w:rsidR="00EA31F2">
        <w:t>2</w:t>
      </w:r>
      <w:r w:rsidR="00C17F8E">
        <w:t>(f)(ii)</w:t>
      </w:r>
      <w:r>
        <w:t xml:space="preserve">, the directors may appoint any </w:t>
      </w:r>
      <w:r w:rsidR="003806B3">
        <w:t xml:space="preserve">adult </w:t>
      </w:r>
      <w:r>
        <w:t xml:space="preserve">natural person to be a director, either as an addition to the existing directors or to fill a casual vacancy (including any casual vacancy arising where a director is removed from office under </w:t>
      </w:r>
      <w:r w:rsidR="006873C1">
        <w:t>rule</w:t>
      </w:r>
      <w:r>
        <w:t xml:space="preserve"> </w:t>
      </w:r>
      <w:r w:rsidR="00DA4EB7">
        <w:fldChar w:fldCharType="begin"/>
      </w:r>
      <w:r w:rsidR="00E515F7">
        <w:instrText xml:space="preserve"> REF _Ref182704573 \w \h </w:instrText>
      </w:r>
      <w:r w:rsidR="00DA4EB7">
        <w:fldChar w:fldCharType="separate"/>
      </w:r>
      <w:r w:rsidR="00147318">
        <w:t>11.2(k)</w:t>
      </w:r>
      <w:r w:rsidR="00DA4EB7">
        <w:fldChar w:fldCharType="end"/>
      </w:r>
      <w:r w:rsidR="00224B5F">
        <w:t>(i)</w:t>
      </w:r>
      <w:r>
        <w:t xml:space="preserve"> and no person is appointed in place of that director under </w:t>
      </w:r>
      <w:r w:rsidR="006873C1">
        <w:t>rule</w:t>
      </w:r>
      <w:r>
        <w:t xml:space="preserve"> </w:t>
      </w:r>
      <w:r w:rsidR="00DA4EB7">
        <w:fldChar w:fldCharType="begin"/>
      </w:r>
      <w:r w:rsidR="00E515F7">
        <w:instrText xml:space="preserve"> REF _Ref182704599 \w \h </w:instrText>
      </w:r>
      <w:r w:rsidR="00DA4EB7">
        <w:fldChar w:fldCharType="separate"/>
      </w:r>
      <w:r w:rsidR="00147318">
        <w:t>11.2(k)(ii)</w:t>
      </w:r>
      <w:r w:rsidR="00DA4EB7">
        <w:fldChar w:fldCharType="end"/>
      </w:r>
      <w:r>
        <w:t>).</w:t>
      </w:r>
      <w:bookmarkEnd w:id="624"/>
    </w:p>
    <w:p w14:paraId="55BE9A8C" w14:textId="77777777" w:rsidR="00E8322D" w:rsidRDefault="00E8322D" w:rsidP="00E8322D">
      <w:pPr>
        <w:pStyle w:val="Heading3"/>
      </w:pPr>
      <w:bookmarkStart w:id="625" w:name="_Ref182704651"/>
      <w:r>
        <w:t>A director</w:t>
      </w:r>
      <w:r w:rsidR="006206AF">
        <w:t xml:space="preserve"> </w:t>
      </w:r>
      <w:r>
        <w:t xml:space="preserve">appointed under </w:t>
      </w:r>
      <w:r w:rsidR="006873C1">
        <w:t>rule</w:t>
      </w:r>
      <w:r>
        <w:t xml:space="preserve"> </w:t>
      </w:r>
      <w:r w:rsidR="00DA4EB7">
        <w:fldChar w:fldCharType="begin"/>
      </w:r>
      <w:r w:rsidR="00E515F7">
        <w:instrText xml:space="preserve"> REF _Ref182704632 \w \h </w:instrText>
      </w:r>
      <w:r w:rsidR="00DA4EB7">
        <w:fldChar w:fldCharType="separate"/>
      </w:r>
      <w:r w:rsidR="00147318">
        <w:t>11.2(d)</w:t>
      </w:r>
      <w:r w:rsidR="00DA4EB7">
        <w:fldChar w:fldCharType="end"/>
      </w:r>
      <w:r>
        <w:t xml:space="preserve"> must retire from office at the next </w:t>
      </w:r>
      <w:r w:rsidR="005204BB">
        <w:t>annual general meeting</w:t>
      </w:r>
      <w:r>
        <w:t xml:space="preserve"> following </w:t>
      </w:r>
      <w:del w:id="626" w:author="Fiona Fleming" w:date="2023-05-02T20:44:00Z">
        <w:r>
          <w:delText>his or her</w:delText>
        </w:r>
      </w:del>
      <w:ins w:id="627" w:author="Fiona Fleming" w:date="2023-05-02T20:44:00Z">
        <w:r w:rsidR="00EE3F48">
          <w:t>their</w:t>
        </w:r>
      </w:ins>
      <w:r w:rsidR="00EE3F48">
        <w:t xml:space="preserve"> </w:t>
      </w:r>
      <w:r>
        <w:t>appointment.</w:t>
      </w:r>
      <w:bookmarkEnd w:id="625"/>
    </w:p>
    <w:p w14:paraId="0C3BDB28" w14:textId="77777777" w:rsidR="00E8322D" w:rsidRDefault="00E8322D" w:rsidP="00E8322D">
      <w:pPr>
        <w:pStyle w:val="Heading3"/>
      </w:pPr>
      <w:bookmarkStart w:id="628" w:name="_Ref182704692"/>
      <w:r>
        <w:t>An election of directors must take place each year and at that meeting:</w:t>
      </w:r>
      <w:bookmarkEnd w:id="628"/>
    </w:p>
    <w:p w14:paraId="6F534F64" w14:textId="77777777" w:rsidR="00E8322D" w:rsidRDefault="00E8322D" w:rsidP="00E8322D">
      <w:pPr>
        <w:pStyle w:val="Heading4"/>
        <w:tabs>
          <w:tab w:val="clear" w:pos="2268"/>
        </w:tabs>
      </w:pPr>
      <w:bookmarkStart w:id="629" w:name="_Ref182704694"/>
      <w:r>
        <w:t xml:space="preserve">excluding any director who is required to retire at that meeting under </w:t>
      </w:r>
      <w:r w:rsidR="006873C1">
        <w:t>rule</w:t>
      </w:r>
      <w:r>
        <w:t xml:space="preserve"> </w:t>
      </w:r>
      <w:r w:rsidR="00DA4EB7">
        <w:fldChar w:fldCharType="begin"/>
      </w:r>
      <w:r w:rsidR="00E515F7">
        <w:instrText xml:space="preserve"> REF _Ref182704651 \w \h </w:instrText>
      </w:r>
      <w:r w:rsidR="00DA4EB7">
        <w:fldChar w:fldCharType="separate"/>
      </w:r>
      <w:r w:rsidR="00147318">
        <w:t>11.2(e)</w:t>
      </w:r>
      <w:r w:rsidR="00DA4EB7">
        <w:fldChar w:fldCharType="end"/>
      </w:r>
      <w:r>
        <w:t>:</w:t>
      </w:r>
      <w:bookmarkEnd w:id="629"/>
    </w:p>
    <w:p w14:paraId="6A19A291" w14:textId="77777777" w:rsidR="00E8322D" w:rsidRDefault="00E8322D" w:rsidP="00E8322D">
      <w:pPr>
        <w:pStyle w:val="Heading5"/>
        <w:tabs>
          <w:tab w:val="clear" w:pos="2268"/>
        </w:tabs>
      </w:pPr>
      <w:bookmarkStart w:id="630" w:name="_Ref182704723"/>
      <w:r>
        <w:t>one</w:t>
      </w:r>
      <w:r>
        <w:noBreakHyphen/>
        <w:t>third of the remaining directors (rounded down, if necessary, to the nearest whole number); and</w:t>
      </w:r>
      <w:bookmarkEnd w:id="630"/>
    </w:p>
    <w:p w14:paraId="747E7C99" w14:textId="77777777" w:rsidR="00E8322D" w:rsidRDefault="00E8322D" w:rsidP="00E8322D">
      <w:pPr>
        <w:pStyle w:val="Heading5"/>
        <w:tabs>
          <w:tab w:val="clear" w:pos="2268"/>
        </w:tabs>
      </w:pPr>
      <w:r>
        <w:t xml:space="preserve">any other director who, if </w:t>
      </w:r>
      <w:del w:id="631" w:author="Fiona Fleming" w:date="2023-05-02T20:44:00Z">
        <w:r>
          <w:delText>he or she</w:delText>
        </w:r>
      </w:del>
      <w:ins w:id="632" w:author="Fiona Fleming" w:date="2023-05-02T20:44:00Z">
        <w:r w:rsidR="003A3519">
          <w:t>that director</w:t>
        </w:r>
      </w:ins>
      <w:r>
        <w:t xml:space="preserve"> does not retire, will at the conclusion of the meeting have been in office for three or more years or for three or more </w:t>
      </w:r>
      <w:r w:rsidR="005204BB">
        <w:t>annual general meeting</w:t>
      </w:r>
      <w:r>
        <w:t xml:space="preserve">s since </w:t>
      </w:r>
      <w:del w:id="633" w:author="Fiona Fleming" w:date="2023-05-02T20:44:00Z">
        <w:r>
          <w:delText>he or she</w:delText>
        </w:r>
      </w:del>
      <w:ins w:id="634" w:author="Fiona Fleming" w:date="2023-05-02T20:44:00Z">
        <w:r w:rsidR="003A3519">
          <w:t>that director</w:t>
        </w:r>
      </w:ins>
      <w:r>
        <w:t xml:space="preserve"> was last elected to office,</w:t>
      </w:r>
    </w:p>
    <w:p w14:paraId="337EF750" w14:textId="77777777" w:rsidR="00E8322D" w:rsidRDefault="00E8322D" w:rsidP="003461F2">
      <w:pPr>
        <w:pStyle w:val="BodyText"/>
        <w:ind w:left="2268"/>
      </w:pPr>
      <w:r>
        <w:t xml:space="preserve">must retire from office as directors; </w:t>
      </w:r>
    </w:p>
    <w:p w14:paraId="28E28A1C" w14:textId="77777777" w:rsidR="006E368B" w:rsidRDefault="006E368B" w:rsidP="00E8322D">
      <w:pPr>
        <w:pStyle w:val="Heading4"/>
        <w:tabs>
          <w:tab w:val="clear" w:pos="2268"/>
        </w:tabs>
      </w:pPr>
      <w:bookmarkStart w:id="635" w:name="_Ref182704734"/>
      <w:r>
        <w:t xml:space="preserve">no director may </w:t>
      </w:r>
      <w:r w:rsidR="00224B5F">
        <w:t>be re-elected to that office</w:t>
      </w:r>
      <w:r>
        <w:t xml:space="preserve"> for more than two terms of three years each</w:t>
      </w:r>
      <w:r w:rsidR="00C17F8E">
        <w:t xml:space="preserve"> or more than six years in aggregate</w:t>
      </w:r>
      <w:r>
        <w:t>; and</w:t>
      </w:r>
    </w:p>
    <w:p w14:paraId="15D92A0B" w14:textId="77777777" w:rsidR="00E8322D" w:rsidRDefault="00E8322D" w:rsidP="00E8322D">
      <w:pPr>
        <w:pStyle w:val="Heading4"/>
        <w:tabs>
          <w:tab w:val="clear" w:pos="2268"/>
        </w:tabs>
      </w:pPr>
      <w:r>
        <w:t xml:space="preserve">if no director is required to retire under </w:t>
      </w:r>
      <w:r w:rsidR="006873C1">
        <w:t>rule</w:t>
      </w:r>
      <w:r>
        <w:t xml:space="preserve"> </w:t>
      </w:r>
      <w:r w:rsidR="00DA4EB7">
        <w:fldChar w:fldCharType="begin"/>
      </w:r>
      <w:r w:rsidR="00E515F7">
        <w:instrText xml:space="preserve"> REF _Ref182704651 \w \h </w:instrText>
      </w:r>
      <w:r w:rsidR="00DA4EB7">
        <w:fldChar w:fldCharType="separate"/>
      </w:r>
      <w:r w:rsidR="00147318">
        <w:t>11.2(e)</w:t>
      </w:r>
      <w:r w:rsidR="00DA4EB7">
        <w:fldChar w:fldCharType="end"/>
      </w:r>
      <w:r w:rsidR="00E515F7">
        <w:t xml:space="preserve"> or</w:t>
      </w:r>
      <w:r w:rsidR="006E368B">
        <w:t xml:space="preserve"> 11.</w:t>
      </w:r>
      <w:r w:rsidR="00EA31F2">
        <w:t>2</w:t>
      </w:r>
      <w:r w:rsidR="00DA4EB7">
        <w:fldChar w:fldCharType="begin"/>
      </w:r>
      <w:r w:rsidR="00E515F7">
        <w:instrText xml:space="preserve"> REF _Ref182704692 \n \h </w:instrText>
      </w:r>
      <w:r w:rsidR="00DA4EB7">
        <w:fldChar w:fldCharType="separate"/>
      </w:r>
      <w:r w:rsidR="00147318">
        <w:t>(f)</w:t>
      </w:r>
      <w:r w:rsidR="00DA4EB7">
        <w:fldChar w:fldCharType="end"/>
      </w:r>
      <w:r w:rsidR="00DA4EB7">
        <w:fldChar w:fldCharType="begin"/>
      </w:r>
      <w:r w:rsidR="00E515F7">
        <w:instrText xml:space="preserve"> REF _Ref182704694 \n \h </w:instrText>
      </w:r>
      <w:r w:rsidR="00DA4EB7">
        <w:fldChar w:fldCharType="separate"/>
      </w:r>
      <w:r w:rsidR="00147318">
        <w:t>(i)</w:t>
      </w:r>
      <w:r w:rsidR="00DA4EB7">
        <w:fldChar w:fldCharType="end"/>
      </w:r>
      <w:r w:rsidR="006E368B">
        <w:t xml:space="preserve"> or 11.</w:t>
      </w:r>
      <w:r w:rsidR="00EA31F2">
        <w:t>2</w:t>
      </w:r>
      <w:r w:rsidR="006E368B">
        <w:t>(f)(ii)</w:t>
      </w:r>
      <w:r>
        <w:t xml:space="preserve">, </w:t>
      </w:r>
      <w:r w:rsidR="006E368B">
        <w:t xml:space="preserve">then </w:t>
      </w:r>
      <w:r>
        <w:t>at least one director, must retire from office as a director.</w:t>
      </w:r>
      <w:bookmarkEnd w:id="635"/>
    </w:p>
    <w:p w14:paraId="472EA19E" w14:textId="77777777" w:rsidR="00E8322D" w:rsidRDefault="00E8322D" w:rsidP="00E8322D">
      <w:pPr>
        <w:pStyle w:val="Heading3"/>
      </w:pPr>
      <w:r>
        <w:t xml:space="preserve">The director or directors who must retire at a meeting in accordance with </w:t>
      </w:r>
      <w:r w:rsidR="006873C1">
        <w:t>rule</w:t>
      </w:r>
      <w:r>
        <w:t xml:space="preserve"> </w:t>
      </w:r>
      <w:r w:rsidR="00DA4EB7">
        <w:fldChar w:fldCharType="begin"/>
      </w:r>
      <w:r w:rsidR="00E515F7">
        <w:instrText xml:space="preserve"> REF _Ref182704723 \w \h </w:instrText>
      </w:r>
      <w:r w:rsidR="00DA4EB7">
        <w:fldChar w:fldCharType="separate"/>
      </w:r>
      <w:r w:rsidR="00147318">
        <w:t>11.2(f)(i)(A)</w:t>
      </w:r>
      <w:r w:rsidR="00DA4EB7">
        <w:fldChar w:fldCharType="end"/>
      </w:r>
      <w:r w:rsidR="00E515F7">
        <w:t xml:space="preserve"> or</w:t>
      </w:r>
      <w:r w:rsidR="00C17F8E">
        <w:t xml:space="preserve"> 11.</w:t>
      </w:r>
      <w:r w:rsidR="00EA31F2">
        <w:t>2</w:t>
      </w:r>
      <w:r w:rsidR="00DA4EB7">
        <w:fldChar w:fldCharType="begin"/>
      </w:r>
      <w:r w:rsidR="00E515F7">
        <w:instrText xml:space="preserve"> REF _Ref182704692 \n \h </w:instrText>
      </w:r>
      <w:r w:rsidR="00DA4EB7">
        <w:fldChar w:fldCharType="separate"/>
      </w:r>
      <w:r w:rsidR="00147318">
        <w:t>(f)</w:t>
      </w:r>
      <w:r w:rsidR="00DA4EB7">
        <w:fldChar w:fldCharType="end"/>
      </w:r>
      <w:r w:rsidR="00DA4EB7">
        <w:fldChar w:fldCharType="begin"/>
      </w:r>
      <w:r w:rsidR="00E515F7">
        <w:instrText xml:space="preserve"> REF _Ref182704734 \n \h </w:instrText>
      </w:r>
      <w:r w:rsidR="00DA4EB7">
        <w:fldChar w:fldCharType="separate"/>
      </w:r>
      <w:r w:rsidR="00147318">
        <w:t>(ii)</w:t>
      </w:r>
      <w:r w:rsidR="00DA4EB7">
        <w:fldChar w:fldCharType="end"/>
      </w:r>
      <w:r w:rsidR="00E515F7">
        <w:t xml:space="preserve"> </w:t>
      </w:r>
      <w:r w:rsidR="00C17F8E">
        <w:t>or 11.</w:t>
      </w:r>
      <w:r w:rsidR="00EA31F2">
        <w:t>2</w:t>
      </w:r>
      <w:r w:rsidR="00C17F8E">
        <w:t xml:space="preserve">(f)(iii) </w:t>
      </w:r>
      <w:r>
        <w:t>(as the case may be) is the director who has, or are the directors who have, been longest in office since their last election but, as between persons who were last elected as directors on the same day, the director or directors to retire must be determined by agreement among themselves or, in the absence of agreement, by lot.</w:t>
      </w:r>
    </w:p>
    <w:p w14:paraId="62FAF806" w14:textId="77777777" w:rsidR="00E8322D" w:rsidRDefault="00E8322D" w:rsidP="00E8322D">
      <w:pPr>
        <w:pStyle w:val="Heading3"/>
      </w:pPr>
      <w:r>
        <w:t xml:space="preserve">Subject to </w:t>
      </w:r>
      <w:r w:rsidR="006873C1">
        <w:t>rule</w:t>
      </w:r>
      <w:r>
        <w:t xml:space="preserve"> </w:t>
      </w:r>
      <w:r w:rsidR="00DA4EB7">
        <w:fldChar w:fldCharType="begin"/>
      </w:r>
      <w:r w:rsidR="00E515F7">
        <w:instrText xml:space="preserve"> REF _Ref182704507 \w \h </w:instrText>
      </w:r>
      <w:r w:rsidR="00DA4EB7">
        <w:fldChar w:fldCharType="separate"/>
      </w:r>
      <w:r w:rsidR="00147318">
        <w:t>11.2(m)</w:t>
      </w:r>
      <w:r w:rsidR="00DA4EB7">
        <w:fldChar w:fldCharType="end"/>
      </w:r>
      <w:r>
        <w:t xml:space="preserve">, the company may by resolution fill the office vacated by a director under </w:t>
      </w:r>
      <w:r w:rsidR="006873C1">
        <w:t>rule</w:t>
      </w:r>
      <w:r>
        <w:t xml:space="preserve"> </w:t>
      </w:r>
      <w:r w:rsidR="00DA4EB7">
        <w:fldChar w:fldCharType="begin"/>
      </w:r>
      <w:r w:rsidR="00E515F7">
        <w:instrText xml:space="preserve"> REF _Ref182704651 \w \h </w:instrText>
      </w:r>
      <w:r w:rsidR="00DA4EB7">
        <w:fldChar w:fldCharType="separate"/>
      </w:r>
      <w:r w:rsidR="00147318">
        <w:t>11.2(e)</w:t>
      </w:r>
      <w:r w:rsidR="00DA4EB7">
        <w:fldChar w:fldCharType="end"/>
      </w:r>
      <w:r w:rsidR="00E515F7">
        <w:t xml:space="preserve"> or </w:t>
      </w:r>
      <w:r w:rsidR="00DA4EB7">
        <w:fldChar w:fldCharType="begin"/>
      </w:r>
      <w:r w:rsidR="00E515F7">
        <w:instrText xml:space="preserve"> REF _Ref182704692 \n \h </w:instrText>
      </w:r>
      <w:r w:rsidR="00DA4EB7">
        <w:fldChar w:fldCharType="separate"/>
      </w:r>
      <w:r w:rsidR="00147318">
        <w:t>(f)</w:t>
      </w:r>
      <w:r w:rsidR="00DA4EB7">
        <w:fldChar w:fldCharType="end"/>
      </w:r>
      <w:r>
        <w:t xml:space="preserve"> by electing a person to that office.</w:t>
      </w:r>
    </w:p>
    <w:p w14:paraId="5109DEE9" w14:textId="77777777" w:rsidR="00E8322D" w:rsidRDefault="00C17F8E" w:rsidP="00E8322D">
      <w:pPr>
        <w:pStyle w:val="Heading3"/>
      </w:pPr>
      <w:r>
        <w:t>If a</w:t>
      </w:r>
      <w:r w:rsidR="00E8322D">
        <w:t xml:space="preserve"> director retiring from office under </w:t>
      </w:r>
      <w:r w:rsidR="006873C1">
        <w:t>rule</w:t>
      </w:r>
      <w:r w:rsidR="00E8322D">
        <w:t xml:space="preserve"> </w:t>
      </w:r>
      <w:r w:rsidR="00DA4EB7">
        <w:fldChar w:fldCharType="begin"/>
      </w:r>
      <w:r w:rsidR="00CF420D">
        <w:instrText xml:space="preserve"> REF _Ref182704651 \w \h </w:instrText>
      </w:r>
      <w:r w:rsidR="00DA4EB7">
        <w:fldChar w:fldCharType="separate"/>
      </w:r>
      <w:r w:rsidR="00147318">
        <w:t>11.2(e)</w:t>
      </w:r>
      <w:r w:rsidR="00DA4EB7">
        <w:fldChar w:fldCharType="end"/>
      </w:r>
      <w:r w:rsidR="00E8322D">
        <w:t xml:space="preserve"> or </w:t>
      </w:r>
      <w:r w:rsidR="00DA4EB7">
        <w:fldChar w:fldCharType="begin"/>
      </w:r>
      <w:r w:rsidR="00CF420D">
        <w:instrText xml:space="preserve"> REF _Ref182704692 \n \h </w:instrText>
      </w:r>
      <w:r w:rsidR="00DA4EB7">
        <w:fldChar w:fldCharType="separate"/>
      </w:r>
      <w:r w:rsidR="00147318">
        <w:t>(f)</w:t>
      </w:r>
      <w:r w:rsidR="00DA4EB7">
        <w:fldChar w:fldCharType="end"/>
      </w:r>
      <w:r w:rsidR="00E8322D">
        <w:t xml:space="preserve"> is eligible</w:t>
      </w:r>
      <w:r>
        <w:t xml:space="preserve">, then </w:t>
      </w:r>
      <w:r w:rsidR="00E8322D">
        <w:t>that director may by resolution of the company be re</w:t>
      </w:r>
      <w:r w:rsidR="00E8322D">
        <w:noBreakHyphen/>
        <w:t>elected to that office.</w:t>
      </w:r>
    </w:p>
    <w:p w14:paraId="02B97D98" w14:textId="77777777" w:rsidR="00E8322D" w:rsidRDefault="00E8322D" w:rsidP="00E8322D">
      <w:pPr>
        <w:pStyle w:val="Heading3"/>
      </w:pPr>
      <w:r>
        <w:t xml:space="preserve">The retirement of a director from office under </w:t>
      </w:r>
      <w:r w:rsidR="006873C1">
        <w:t>rule</w:t>
      </w:r>
      <w:r>
        <w:t xml:space="preserve"> </w:t>
      </w:r>
      <w:r w:rsidR="00DA4EB7">
        <w:fldChar w:fldCharType="begin"/>
      </w:r>
      <w:r w:rsidR="00CF420D">
        <w:instrText xml:space="preserve"> REF _Ref182704651 \w \h </w:instrText>
      </w:r>
      <w:r w:rsidR="00DA4EB7">
        <w:fldChar w:fldCharType="separate"/>
      </w:r>
      <w:r w:rsidR="00147318">
        <w:t>11.2(e)</w:t>
      </w:r>
      <w:r w:rsidR="00DA4EB7">
        <w:fldChar w:fldCharType="end"/>
      </w:r>
      <w:r>
        <w:t xml:space="preserve"> or </w:t>
      </w:r>
      <w:r w:rsidR="00DA4EB7">
        <w:fldChar w:fldCharType="begin"/>
      </w:r>
      <w:r w:rsidR="00CF420D">
        <w:instrText xml:space="preserve"> REF _Ref182704692 \n \h </w:instrText>
      </w:r>
      <w:r w:rsidR="00DA4EB7">
        <w:fldChar w:fldCharType="separate"/>
      </w:r>
      <w:r w:rsidR="00147318">
        <w:t>(f)</w:t>
      </w:r>
      <w:r w:rsidR="00DA4EB7">
        <w:fldChar w:fldCharType="end"/>
      </w:r>
      <w:r w:rsidR="00CF420D">
        <w:t xml:space="preserve"> </w:t>
      </w:r>
      <w:r>
        <w:t>and the re</w:t>
      </w:r>
      <w:r>
        <w:noBreakHyphen/>
        <w:t>election of the director or the election of another person to that office (as the case may be) takes effect at the conclusion of the meeting at which the retirement and re</w:t>
      </w:r>
      <w:r>
        <w:noBreakHyphen/>
        <w:t>election or election occur.</w:t>
      </w:r>
    </w:p>
    <w:p w14:paraId="2113E7BE" w14:textId="77777777" w:rsidR="00E8322D" w:rsidRDefault="00E8322D" w:rsidP="00E8322D">
      <w:pPr>
        <w:pStyle w:val="Heading3"/>
      </w:pPr>
      <w:bookmarkStart w:id="636" w:name="_Ref182704573"/>
      <w:r>
        <w:t>The company may:</w:t>
      </w:r>
      <w:bookmarkEnd w:id="636"/>
    </w:p>
    <w:p w14:paraId="13AE2E5C" w14:textId="77777777" w:rsidR="00E8322D" w:rsidRDefault="00E8322D" w:rsidP="00E8322D">
      <w:pPr>
        <w:pStyle w:val="Heading4"/>
        <w:tabs>
          <w:tab w:val="clear" w:pos="2268"/>
        </w:tabs>
      </w:pPr>
      <w:bookmarkStart w:id="637" w:name="_Ref182705570"/>
      <w:r>
        <w:t xml:space="preserve">by resolution in accordance with section 203D of the </w:t>
      </w:r>
      <w:r w:rsidR="00C47B6D" w:rsidRPr="00C47B6D">
        <w:t>Corporations Act</w:t>
      </w:r>
      <w:r>
        <w:t xml:space="preserve"> remove a director from office; and</w:t>
      </w:r>
      <w:bookmarkEnd w:id="637"/>
    </w:p>
    <w:p w14:paraId="1C352ABC" w14:textId="77777777" w:rsidR="00E8322D" w:rsidRDefault="00E8322D" w:rsidP="00E8322D">
      <w:pPr>
        <w:pStyle w:val="Heading4"/>
        <w:tabs>
          <w:tab w:val="clear" w:pos="2268"/>
        </w:tabs>
      </w:pPr>
      <w:bookmarkStart w:id="638" w:name="_Ref182704599"/>
      <w:r>
        <w:t xml:space="preserve">subject to </w:t>
      </w:r>
      <w:r w:rsidR="006873C1">
        <w:t>rule</w:t>
      </w:r>
      <w:r>
        <w:t xml:space="preserve"> </w:t>
      </w:r>
      <w:r w:rsidR="00DA4EB7">
        <w:fldChar w:fldCharType="begin"/>
      </w:r>
      <w:r w:rsidR="00CF420D">
        <w:instrText xml:space="preserve"> REF _Ref182704507 \w \h </w:instrText>
      </w:r>
      <w:r w:rsidR="00DA4EB7">
        <w:fldChar w:fldCharType="separate"/>
      </w:r>
      <w:r w:rsidR="00147318">
        <w:t>11.2(m)</w:t>
      </w:r>
      <w:r w:rsidR="00DA4EB7">
        <w:fldChar w:fldCharType="end"/>
      </w:r>
      <w:r>
        <w:t xml:space="preserve">, by resolution fill the office vacated by a director who is removed under </w:t>
      </w:r>
      <w:r w:rsidR="006873C1">
        <w:t>rule</w:t>
      </w:r>
      <w:r>
        <w:t xml:space="preserve"> </w:t>
      </w:r>
      <w:r w:rsidR="00DA4EB7">
        <w:fldChar w:fldCharType="begin"/>
      </w:r>
      <w:r w:rsidR="00CF420D">
        <w:instrText xml:space="preserve"> REF _Ref182705570 \w \h </w:instrText>
      </w:r>
      <w:r w:rsidR="00DA4EB7">
        <w:fldChar w:fldCharType="separate"/>
      </w:r>
      <w:r w:rsidR="00147318">
        <w:t>11.2(k)(i)</w:t>
      </w:r>
      <w:r w:rsidR="00DA4EB7">
        <w:fldChar w:fldCharType="end"/>
      </w:r>
      <w:r>
        <w:t xml:space="preserve"> by electing another person to that office.</w:t>
      </w:r>
      <w:bookmarkEnd w:id="638"/>
    </w:p>
    <w:p w14:paraId="3EB52153" w14:textId="77777777" w:rsidR="00E8322D" w:rsidRDefault="00E8322D" w:rsidP="00E8322D">
      <w:pPr>
        <w:pStyle w:val="Heading3"/>
      </w:pPr>
      <w:r>
        <w:t xml:space="preserve">A person elected as a director under </w:t>
      </w:r>
      <w:r w:rsidR="006873C1">
        <w:t>rule</w:t>
      </w:r>
      <w:r>
        <w:t xml:space="preserve"> </w:t>
      </w:r>
      <w:r w:rsidR="00DA4EB7">
        <w:fldChar w:fldCharType="begin"/>
      </w:r>
      <w:r w:rsidR="00CF420D">
        <w:instrText xml:space="preserve"> REF _Ref182704599 \w \h </w:instrText>
      </w:r>
      <w:r w:rsidR="00DA4EB7">
        <w:fldChar w:fldCharType="separate"/>
      </w:r>
      <w:r w:rsidR="00147318">
        <w:t>11.2(k)(ii)</w:t>
      </w:r>
      <w:r w:rsidR="00DA4EB7">
        <w:fldChar w:fldCharType="end"/>
      </w:r>
      <w:r>
        <w:t xml:space="preserve"> must retire under </w:t>
      </w:r>
      <w:r w:rsidR="006873C1">
        <w:t>rule</w:t>
      </w:r>
      <w:r>
        <w:t xml:space="preserve"> </w:t>
      </w:r>
      <w:r w:rsidR="00DA4EB7">
        <w:fldChar w:fldCharType="begin"/>
      </w:r>
      <w:r w:rsidR="00CF420D">
        <w:instrText xml:space="preserve"> REF _Ref182704651 \w \h </w:instrText>
      </w:r>
      <w:r w:rsidR="00DA4EB7">
        <w:fldChar w:fldCharType="separate"/>
      </w:r>
      <w:r w:rsidR="00147318">
        <w:t>11.2(e)</w:t>
      </w:r>
      <w:r w:rsidR="00DA4EB7">
        <w:fldChar w:fldCharType="end"/>
      </w:r>
      <w:r w:rsidR="00CF420D">
        <w:t xml:space="preserve"> or </w:t>
      </w:r>
      <w:r w:rsidR="00DA4EB7">
        <w:fldChar w:fldCharType="begin"/>
      </w:r>
      <w:r w:rsidR="00CF420D">
        <w:instrText xml:space="preserve"> REF _Ref182704692 \n \h </w:instrText>
      </w:r>
      <w:r w:rsidR="00DA4EB7">
        <w:fldChar w:fldCharType="separate"/>
      </w:r>
      <w:r w:rsidR="00147318">
        <w:t>(f)</w:t>
      </w:r>
      <w:r w:rsidR="00DA4EB7">
        <w:fldChar w:fldCharType="end"/>
      </w:r>
      <w:r>
        <w:t xml:space="preserve"> (as the case may be) on the same day that the director in whose place </w:t>
      </w:r>
      <w:del w:id="639" w:author="Fiona Fleming" w:date="2023-05-02T20:44:00Z">
        <w:r>
          <w:delText>he or she</w:delText>
        </w:r>
      </w:del>
      <w:ins w:id="640" w:author="Fiona Fleming" w:date="2023-05-02T20:44:00Z">
        <w:r w:rsidR="003A3519">
          <w:t>that director</w:t>
        </w:r>
      </w:ins>
      <w:r>
        <w:t xml:space="preserve"> was appointed would have had to retire under </w:t>
      </w:r>
      <w:r w:rsidR="006873C1">
        <w:t>rule</w:t>
      </w:r>
      <w:r>
        <w:t xml:space="preserve"> </w:t>
      </w:r>
      <w:r w:rsidR="00DA4EB7">
        <w:fldChar w:fldCharType="begin"/>
      </w:r>
      <w:r w:rsidR="00CF420D">
        <w:instrText xml:space="preserve"> REF _Ref182704651 \w \h </w:instrText>
      </w:r>
      <w:r w:rsidR="00DA4EB7">
        <w:fldChar w:fldCharType="separate"/>
      </w:r>
      <w:r w:rsidR="00147318">
        <w:t>11.2(e)</w:t>
      </w:r>
      <w:r w:rsidR="00DA4EB7">
        <w:fldChar w:fldCharType="end"/>
      </w:r>
      <w:r w:rsidR="00CF420D">
        <w:t xml:space="preserve"> or </w:t>
      </w:r>
      <w:r w:rsidR="00DA4EB7">
        <w:fldChar w:fldCharType="begin"/>
      </w:r>
      <w:r w:rsidR="00CF420D">
        <w:instrText xml:space="preserve"> REF _Ref182704692 \n \h </w:instrText>
      </w:r>
      <w:r w:rsidR="00DA4EB7">
        <w:fldChar w:fldCharType="separate"/>
      </w:r>
      <w:r w:rsidR="00147318">
        <w:t>(f)</w:t>
      </w:r>
      <w:r w:rsidR="00DA4EB7">
        <w:fldChar w:fldCharType="end"/>
      </w:r>
      <w:r>
        <w:t xml:space="preserve"> if that director had not been removed from office under </w:t>
      </w:r>
      <w:r w:rsidR="006873C1">
        <w:t>rule</w:t>
      </w:r>
      <w:r>
        <w:t xml:space="preserve"> </w:t>
      </w:r>
      <w:r w:rsidR="00DA4EB7">
        <w:fldChar w:fldCharType="begin"/>
      </w:r>
      <w:r w:rsidR="00CF420D">
        <w:instrText xml:space="preserve"> REF _Ref182705570 \w \h </w:instrText>
      </w:r>
      <w:r w:rsidR="00DA4EB7">
        <w:fldChar w:fldCharType="separate"/>
      </w:r>
      <w:r w:rsidR="00147318">
        <w:t>11.2(k)(i)</w:t>
      </w:r>
      <w:r w:rsidR="00DA4EB7">
        <w:fldChar w:fldCharType="end"/>
      </w:r>
      <w:r>
        <w:t>.</w:t>
      </w:r>
    </w:p>
    <w:p w14:paraId="45CC3B61" w14:textId="77777777" w:rsidR="00E8322D" w:rsidRDefault="00E8322D" w:rsidP="00E8322D">
      <w:pPr>
        <w:pStyle w:val="Heading3"/>
      </w:pPr>
      <w:bookmarkStart w:id="641" w:name="_Ref182704507"/>
      <w:r>
        <w:t xml:space="preserve">A person may only </w:t>
      </w:r>
      <w:r w:rsidR="008310E0">
        <w:t>stand for</w:t>
      </w:r>
      <w:r>
        <w:t xml:space="preserve"> the office of a director at a general meeting if:</w:t>
      </w:r>
      <w:bookmarkEnd w:id="641"/>
    </w:p>
    <w:p w14:paraId="470EC3FE" w14:textId="77777777" w:rsidR="00E8322D" w:rsidRDefault="00E8322D" w:rsidP="00E8322D">
      <w:pPr>
        <w:pStyle w:val="Heading4"/>
        <w:tabs>
          <w:tab w:val="clear" w:pos="2268"/>
        </w:tabs>
      </w:pPr>
      <w:del w:id="642" w:author="Fiona Fleming" w:date="2023-05-02T20:44:00Z">
        <w:r>
          <w:delText>he or she</w:delText>
        </w:r>
      </w:del>
      <w:ins w:id="643" w:author="Fiona Fleming" w:date="2023-05-02T20:44:00Z">
        <w:r w:rsidR="003A3519">
          <w:t>the person</w:t>
        </w:r>
      </w:ins>
      <w:r>
        <w:t xml:space="preserve"> is a director retiring from office under </w:t>
      </w:r>
      <w:r w:rsidR="006873C1">
        <w:t>rule</w:t>
      </w:r>
      <w:r>
        <w:t xml:space="preserve"> </w:t>
      </w:r>
      <w:r w:rsidR="00DA4EB7">
        <w:fldChar w:fldCharType="begin"/>
      </w:r>
      <w:r w:rsidR="00CF420D">
        <w:instrText xml:space="preserve"> REF _Ref182704651 \w \h </w:instrText>
      </w:r>
      <w:r w:rsidR="00DA4EB7">
        <w:fldChar w:fldCharType="separate"/>
      </w:r>
      <w:r w:rsidR="00147318">
        <w:t>11.2(e)</w:t>
      </w:r>
      <w:r w:rsidR="00DA4EB7">
        <w:fldChar w:fldCharType="end"/>
      </w:r>
      <w:r w:rsidR="00CF420D">
        <w:t xml:space="preserve"> or</w:t>
      </w:r>
      <w:r w:rsidR="007F4636">
        <w:t xml:space="preserve"> rule 11.2(f)(i) or rule 11.2(f)(iii) </w:t>
      </w:r>
      <w:r>
        <w:t>and standing for re-election at that meeting;</w:t>
      </w:r>
      <w:r w:rsidR="008310E0">
        <w:t xml:space="preserve"> or</w:t>
      </w:r>
    </w:p>
    <w:p w14:paraId="1C81B341" w14:textId="77777777" w:rsidR="00E8322D" w:rsidRDefault="00E8322D" w:rsidP="00E8322D">
      <w:pPr>
        <w:pStyle w:val="Heading4"/>
        <w:tabs>
          <w:tab w:val="clear" w:pos="2268"/>
        </w:tabs>
      </w:pPr>
      <w:del w:id="644" w:author="Fiona Fleming" w:date="2023-05-02T20:44:00Z">
        <w:r>
          <w:delText>he or she</w:delText>
        </w:r>
      </w:del>
      <w:ins w:id="645" w:author="Fiona Fleming" w:date="2023-05-02T20:44:00Z">
        <w:r w:rsidR="003A3519">
          <w:t>the person</w:t>
        </w:r>
      </w:ins>
      <w:r>
        <w:t xml:space="preserve"> has been nominated by the directors for election at that meeting;</w:t>
      </w:r>
      <w:r w:rsidR="008310E0">
        <w:t xml:space="preserve"> or</w:t>
      </w:r>
    </w:p>
    <w:p w14:paraId="36C67F22" w14:textId="77777777" w:rsidR="00E8322D" w:rsidRDefault="00E8322D" w:rsidP="00E8322D">
      <w:pPr>
        <w:pStyle w:val="Heading4"/>
        <w:tabs>
          <w:tab w:val="clear" w:pos="2268"/>
        </w:tabs>
      </w:pPr>
      <w:r>
        <w:t xml:space="preserve">if the person is a </w:t>
      </w:r>
      <w:r w:rsidR="00B759B8">
        <w:t xml:space="preserve">full </w:t>
      </w:r>
      <w:r w:rsidR="004070BE">
        <w:t xml:space="preserve">voting </w:t>
      </w:r>
      <w:r>
        <w:t xml:space="preserve">member, </w:t>
      </w:r>
      <w:del w:id="646" w:author="Fiona Fleming" w:date="2023-05-02T20:44:00Z">
        <w:r>
          <w:delText>he or she</w:delText>
        </w:r>
      </w:del>
      <w:ins w:id="647" w:author="Fiona Fleming" w:date="2023-05-02T20:44:00Z">
        <w:r w:rsidR="003A3519">
          <w:t>the person</w:t>
        </w:r>
      </w:ins>
      <w:r>
        <w:t xml:space="preserve"> has </w:t>
      </w:r>
      <w:r w:rsidR="00F82CBF">
        <w:t>within a timetable specified by the board</w:t>
      </w:r>
      <w:r w:rsidR="00EC43CE">
        <w:t xml:space="preserve"> and consistent with the timetable referred to in rule 11.1(d)</w:t>
      </w:r>
      <w:r w:rsidR="00B759B8">
        <w:t>,</w:t>
      </w:r>
      <w:r w:rsidR="00F82CBF">
        <w:t xml:space="preserve"> </w:t>
      </w:r>
      <w:r>
        <w:t xml:space="preserve">before the </w:t>
      </w:r>
      <w:r w:rsidR="00B759B8">
        <w:t xml:space="preserve">general </w:t>
      </w:r>
      <w:r>
        <w:t xml:space="preserve">meeting served on the company a notice signed by </w:t>
      </w:r>
      <w:del w:id="648" w:author="Fiona Fleming" w:date="2023-05-02T20:44:00Z">
        <w:r>
          <w:delText>him or her</w:delText>
        </w:r>
      </w:del>
      <w:ins w:id="649" w:author="Fiona Fleming" w:date="2023-05-02T20:44:00Z">
        <w:r w:rsidR="00B44947">
          <w:t>the person</w:t>
        </w:r>
      </w:ins>
      <w:r w:rsidR="00B44947">
        <w:t xml:space="preserve"> </w:t>
      </w:r>
      <w:r>
        <w:t xml:space="preserve">signifying </w:t>
      </w:r>
      <w:del w:id="650" w:author="Fiona Fleming" w:date="2023-05-02T20:44:00Z">
        <w:r>
          <w:delText>his or her</w:delText>
        </w:r>
      </w:del>
      <w:ins w:id="651" w:author="Fiona Fleming" w:date="2023-05-02T20:44:00Z">
        <w:r w:rsidR="003F33C3">
          <w:t xml:space="preserve"> their</w:t>
        </w:r>
      </w:ins>
      <w:r w:rsidR="003F33C3">
        <w:t xml:space="preserve"> </w:t>
      </w:r>
      <w:r>
        <w:t>desire to be a candidate for election at that meeting</w:t>
      </w:r>
      <w:r w:rsidR="00B759B8">
        <w:t xml:space="preserve"> which notice is supported in writing by the signatures of at least </w:t>
      </w:r>
      <w:r w:rsidR="00522452">
        <w:t>25</w:t>
      </w:r>
      <w:r w:rsidR="00B759B8">
        <w:t xml:space="preserve"> other members, of whom at least </w:t>
      </w:r>
      <w:r w:rsidR="00522452">
        <w:t>1</w:t>
      </w:r>
      <w:r w:rsidR="00B759B8">
        <w:t>5 must be full voting members</w:t>
      </w:r>
      <w:r>
        <w:t xml:space="preserve">; </w:t>
      </w:r>
      <w:r w:rsidR="008310E0">
        <w:t>and</w:t>
      </w:r>
    </w:p>
    <w:p w14:paraId="78080FDE" w14:textId="77777777" w:rsidR="00E7716F" w:rsidRDefault="00210D27" w:rsidP="00E8322D">
      <w:pPr>
        <w:pStyle w:val="Heading4"/>
        <w:tabs>
          <w:tab w:val="clear" w:pos="2268"/>
        </w:tabs>
      </w:pPr>
      <w:r>
        <w:t>that person is not otherwise ineligible under this constitution and/or under the Corporations Act 2001 to be appointed as a director of this company.</w:t>
      </w:r>
      <w:r w:rsidDel="008310E0">
        <w:t xml:space="preserve"> </w:t>
      </w:r>
    </w:p>
    <w:p w14:paraId="6855B3A7" w14:textId="77777777" w:rsidR="00E8322D" w:rsidRPr="00E8322D" w:rsidRDefault="00E8322D" w:rsidP="00E8322D">
      <w:pPr>
        <w:pStyle w:val="Heading2"/>
        <w:tabs>
          <w:tab w:val="clear" w:pos="567"/>
        </w:tabs>
      </w:pPr>
      <w:bookmarkStart w:id="652" w:name="_Toc426366096"/>
      <w:bookmarkStart w:id="653" w:name="_Toc33259088"/>
      <w:bookmarkStart w:id="654" w:name="_Toc126044779"/>
      <w:bookmarkStart w:id="655" w:name="_Toc126049798"/>
      <w:bookmarkStart w:id="656" w:name="_Toc425090856"/>
      <w:r w:rsidRPr="00E8322D">
        <w:t>Vacation of office</w:t>
      </w:r>
      <w:bookmarkEnd w:id="652"/>
      <w:bookmarkEnd w:id="653"/>
      <w:bookmarkEnd w:id="654"/>
      <w:bookmarkEnd w:id="655"/>
      <w:bookmarkEnd w:id="656"/>
    </w:p>
    <w:p w14:paraId="3AD9FF2F" w14:textId="77777777" w:rsidR="00E8322D" w:rsidRDefault="00E8322D" w:rsidP="00412112">
      <w:pPr>
        <w:pStyle w:val="Heading3"/>
      </w:pPr>
      <w:bookmarkStart w:id="657" w:name="_Ref182705751"/>
      <w:r>
        <w:t xml:space="preserve">In addition to the circumstances prescribed by the </w:t>
      </w:r>
      <w:r w:rsidR="00C47B6D" w:rsidRPr="00C47B6D">
        <w:t>Corporations Act</w:t>
      </w:r>
      <w:r>
        <w:t xml:space="preserve">, </w:t>
      </w:r>
      <w:r w:rsidR="00D169B6">
        <w:t xml:space="preserve">unless the board otherwise resolve to confirm the director’s appointment, </w:t>
      </w:r>
      <w:r>
        <w:t>the office of a director becomes vacant if the director:</w:t>
      </w:r>
      <w:bookmarkEnd w:id="657"/>
    </w:p>
    <w:p w14:paraId="581F8F08" w14:textId="77777777" w:rsidR="00E8322D" w:rsidRDefault="00E8322D" w:rsidP="00412112">
      <w:pPr>
        <w:pStyle w:val="Heading4"/>
      </w:pPr>
      <w:r>
        <w:t>becomes of unsound mind;</w:t>
      </w:r>
    </w:p>
    <w:p w14:paraId="4DBF0165" w14:textId="77777777" w:rsidR="00E8322D" w:rsidRDefault="00E8322D" w:rsidP="00412112">
      <w:pPr>
        <w:pStyle w:val="Heading4"/>
      </w:pPr>
      <w:r>
        <w:t>becomes bankrupt;</w:t>
      </w:r>
    </w:p>
    <w:p w14:paraId="33A55137" w14:textId="77777777" w:rsidR="00E8322D" w:rsidRDefault="00E8322D" w:rsidP="00412112">
      <w:pPr>
        <w:pStyle w:val="Heading4"/>
      </w:pPr>
      <w:r>
        <w:t>is convicted of an indictable offence;</w:t>
      </w:r>
      <w:r w:rsidR="00412112">
        <w:t xml:space="preserve"> or</w:t>
      </w:r>
    </w:p>
    <w:p w14:paraId="6829766E" w14:textId="77777777" w:rsidR="00E8322D" w:rsidRDefault="00E8322D" w:rsidP="00412112">
      <w:pPr>
        <w:pStyle w:val="Heading4"/>
      </w:pPr>
      <w:r>
        <w:t xml:space="preserve">fails to attend more </w:t>
      </w:r>
      <w:r w:rsidRPr="00E57EB4">
        <w:t>than three</w:t>
      </w:r>
      <w:r>
        <w:t xml:space="preserve"> consecutive </w:t>
      </w:r>
      <w:r w:rsidR="002F4FEF">
        <w:t xml:space="preserve">meetings of the directors </w:t>
      </w:r>
      <w:r>
        <w:t>without leave of absence from the directors</w:t>
      </w:r>
      <w:r w:rsidR="00412112">
        <w:t>.</w:t>
      </w:r>
    </w:p>
    <w:p w14:paraId="19B156CB" w14:textId="77777777" w:rsidR="00E8322D" w:rsidRPr="00412112" w:rsidRDefault="00412112" w:rsidP="00E8322D">
      <w:pPr>
        <w:pStyle w:val="Heading3"/>
      </w:pPr>
      <w:r w:rsidRPr="00412112">
        <w:t xml:space="preserve">Nothing in rule </w:t>
      </w:r>
      <w:r w:rsidR="00DA4EB7">
        <w:fldChar w:fldCharType="begin"/>
      </w:r>
      <w:r w:rsidR="00CF420D">
        <w:instrText xml:space="preserve"> REF _Ref182705751 \w \h </w:instrText>
      </w:r>
      <w:r w:rsidR="00DA4EB7">
        <w:fldChar w:fldCharType="separate"/>
      </w:r>
      <w:r w:rsidR="00147318">
        <w:t>11.3(a)</w:t>
      </w:r>
      <w:r w:rsidR="00DA4EB7">
        <w:fldChar w:fldCharType="end"/>
      </w:r>
      <w:r w:rsidRPr="00412112">
        <w:t xml:space="preserve"> prevents a director from vacating </w:t>
      </w:r>
      <w:del w:id="658" w:author="Fiona Fleming" w:date="2023-05-02T20:44:00Z">
        <w:r w:rsidRPr="00412112">
          <w:delText>his or her</w:delText>
        </w:r>
      </w:del>
      <w:ins w:id="659" w:author="Fiona Fleming" w:date="2023-05-02T20:44:00Z">
        <w:r w:rsidR="00C1686B">
          <w:t>their</w:t>
        </w:r>
      </w:ins>
      <w:r w:rsidRPr="00412112">
        <w:t xml:space="preserve"> office if the director resigns by notice in writing to the company.</w:t>
      </w:r>
    </w:p>
    <w:p w14:paraId="435B74C0" w14:textId="77777777" w:rsidR="00E8322D" w:rsidRPr="00E8322D" w:rsidRDefault="00E8322D" w:rsidP="00E8322D">
      <w:pPr>
        <w:pStyle w:val="Heading2"/>
        <w:tabs>
          <w:tab w:val="clear" w:pos="567"/>
        </w:tabs>
      </w:pPr>
      <w:bookmarkStart w:id="660" w:name="_Toc426366097"/>
      <w:bookmarkStart w:id="661" w:name="_Toc33259089"/>
      <w:bookmarkStart w:id="662" w:name="_Ref182707374"/>
      <w:bookmarkStart w:id="663" w:name="_Toc126044780"/>
      <w:bookmarkStart w:id="664" w:name="_Toc126049799"/>
      <w:bookmarkStart w:id="665" w:name="_Toc425090857"/>
      <w:r w:rsidRPr="00E8322D">
        <w:t>Remuneration of directors</w:t>
      </w:r>
      <w:bookmarkEnd w:id="660"/>
      <w:bookmarkEnd w:id="661"/>
      <w:bookmarkEnd w:id="662"/>
      <w:bookmarkEnd w:id="663"/>
      <w:bookmarkEnd w:id="664"/>
      <w:bookmarkEnd w:id="665"/>
    </w:p>
    <w:p w14:paraId="269ABCC6" w14:textId="77777777" w:rsidR="00E8322D" w:rsidRDefault="00E8322D" w:rsidP="00E8322D">
      <w:pPr>
        <w:pStyle w:val="Heading3"/>
      </w:pPr>
      <w:bookmarkStart w:id="666" w:name="_Ref182705967"/>
      <w:r>
        <w:t xml:space="preserve">Each director is entitled to the remuneration out of the funds of the company as the directors determine, but the </w:t>
      </w:r>
      <w:r w:rsidRPr="00B762B0">
        <w:t>remuneration of non-executive directors</w:t>
      </w:r>
      <w:r>
        <w:t xml:space="preserve"> may not exceed in total in any year the amount fixed by the company in general meeting for that purpose.</w:t>
      </w:r>
      <w:bookmarkEnd w:id="666"/>
    </w:p>
    <w:p w14:paraId="1948B54C" w14:textId="77777777" w:rsidR="00E8322D" w:rsidRDefault="00E8322D" w:rsidP="00E8322D">
      <w:pPr>
        <w:pStyle w:val="Heading3"/>
      </w:pPr>
      <w:r>
        <w:t>The remuneration of directors:</w:t>
      </w:r>
    </w:p>
    <w:p w14:paraId="155FF563" w14:textId="77777777" w:rsidR="00E8322D" w:rsidRDefault="00E8322D" w:rsidP="00E8322D">
      <w:pPr>
        <w:pStyle w:val="Heading4"/>
        <w:tabs>
          <w:tab w:val="clear" w:pos="2268"/>
        </w:tabs>
      </w:pPr>
      <w:bookmarkStart w:id="667" w:name="_Ref182705906"/>
      <w:r>
        <w:t>may be a stated salary or a fixed sum for attendance at each meeting of directors or both; or</w:t>
      </w:r>
      <w:bookmarkEnd w:id="667"/>
    </w:p>
    <w:p w14:paraId="1D55831A" w14:textId="77777777" w:rsidR="00E8322D" w:rsidRPr="00D958EC" w:rsidRDefault="00E8322D" w:rsidP="00E8322D">
      <w:pPr>
        <w:pStyle w:val="Heading4"/>
        <w:tabs>
          <w:tab w:val="clear" w:pos="2268"/>
        </w:tabs>
      </w:pPr>
      <w:bookmarkStart w:id="668" w:name="_Ref182705923"/>
      <w:r w:rsidRPr="00D958EC">
        <w:t>may be a share of a fixed sum determined by the company in general meeting to be the remuneration payable to all directors which is to be divided between the directors in the proportions agreed between them or, failing agreement, equally,</w:t>
      </w:r>
      <w:bookmarkEnd w:id="668"/>
      <w:r w:rsidRPr="00D958EC">
        <w:t xml:space="preserve"> </w:t>
      </w:r>
    </w:p>
    <w:p w14:paraId="74932F65" w14:textId="77777777" w:rsidR="00E8322D" w:rsidRDefault="00E8322D" w:rsidP="00EF47F7">
      <w:pPr>
        <w:pStyle w:val="BodyText"/>
        <w:ind w:left="1701"/>
      </w:pPr>
      <w:r w:rsidRPr="00D958EC">
        <w:t xml:space="preserve">and if it is a stated salary under </w:t>
      </w:r>
      <w:r w:rsidR="006873C1" w:rsidRPr="00D958EC">
        <w:t>rule</w:t>
      </w:r>
      <w:r w:rsidRPr="00D958EC">
        <w:t xml:space="preserve"> </w:t>
      </w:r>
      <w:r w:rsidR="00DA4EB7" w:rsidRPr="00D958EC">
        <w:fldChar w:fldCharType="begin"/>
      </w:r>
      <w:r w:rsidR="00CF420D" w:rsidRPr="00D958EC">
        <w:instrText xml:space="preserve"> REF _Ref182705906 \w \h </w:instrText>
      </w:r>
      <w:r w:rsidR="00F60947" w:rsidRPr="00D958EC">
        <w:instrText xml:space="preserve"> \* MERGEFORMAT </w:instrText>
      </w:r>
      <w:r w:rsidR="00DA4EB7" w:rsidRPr="00D958EC">
        <w:fldChar w:fldCharType="separate"/>
      </w:r>
      <w:r w:rsidR="00147318">
        <w:t>11.4(b)(i)</w:t>
      </w:r>
      <w:r w:rsidR="00DA4EB7" w:rsidRPr="00D958EC">
        <w:fldChar w:fldCharType="end"/>
      </w:r>
      <w:r w:rsidRPr="00D958EC">
        <w:t xml:space="preserve"> or a share of a fixed sum under </w:t>
      </w:r>
      <w:r w:rsidR="006873C1" w:rsidRPr="00D958EC">
        <w:t>rule</w:t>
      </w:r>
      <w:r w:rsidRPr="00D958EC">
        <w:t xml:space="preserve"> </w:t>
      </w:r>
      <w:r w:rsidR="00F41352">
        <w:fldChar w:fldCharType="begin"/>
      </w:r>
      <w:r w:rsidR="00F41352">
        <w:instrText xml:space="preserve"> REF _Ref182705923 \w \h  \* MERGEFORMAT </w:instrText>
      </w:r>
      <w:r w:rsidR="00F41352">
        <w:fldChar w:fldCharType="separate"/>
      </w:r>
      <w:r w:rsidR="00147318">
        <w:t>11.4(b)(ii)</w:t>
      </w:r>
      <w:r w:rsidR="00F41352">
        <w:fldChar w:fldCharType="end"/>
      </w:r>
      <w:r w:rsidRPr="00D958EC">
        <w:t>, will be taken to accrue from day to day.</w:t>
      </w:r>
    </w:p>
    <w:p w14:paraId="4D8E2350" w14:textId="77777777" w:rsidR="00E8322D" w:rsidRDefault="00E8322D" w:rsidP="00E8322D">
      <w:pPr>
        <w:pStyle w:val="Heading3"/>
      </w:pPr>
      <w:r>
        <w:t xml:space="preserve">In addition to their remuneration under </w:t>
      </w:r>
      <w:r w:rsidR="006873C1">
        <w:t>rule</w:t>
      </w:r>
      <w:r>
        <w:t xml:space="preserve"> </w:t>
      </w:r>
      <w:r w:rsidR="00DA4EB7">
        <w:fldChar w:fldCharType="begin"/>
      </w:r>
      <w:r w:rsidR="00CF420D">
        <w:instrText xml:space="preserve"> REF _Ref182705967 \w \h </w:instrText>
      </w:r>
      <w:r w:rsidR="00DA4EB7">
        <w:fldChar w:fldCharType="separate"/>
      </w:r>
      <w:r w:rsidR="00147318">
        <w:t>11.4(a)</w:t>
      </w:r>
      <w:r w:rsidR="00DA4EB7">
        <w:fldChar w:fldCharType="end"/>
      </w:r>
      <w:r w:rsidR="006E368B">
        <w:t xml:space="preserve"> or 11.3(b)</w:t>
      </w:r>
      <w:r>
        <w:t>, the directors are entitled to be paid all travelling and other expenses properly incurred by them in connection with the affairs of the company, including attending and returning from general meetings of the company or meetings of the directors or of committees of the directors.</w:t>
      </w:r>
    </w:p>
    <w:p w14:paraId="60ED8402" w14:textId="77777777" w:rsidR="00E8322D" w:rsidRDefault="006B4C1C" w:rsidP="00E8322D">
      <w:pPr>
        <w:pStyle w:val="Heading3"/>
      </w:pPr>
      <w:bookmarkStart w:id="669" w:name="_Ref182707106"/>
      <w:r>
        <w:t xml:space="preserve">Subject to any amount fixed in general meeting pursuant to rule </w:t>
      </w:r>
      <w:r w:rsidR="00DA4EB7">
        <w:fldChar w:fldCharType="begin"/>
      </w:r>
      <w:r>
        <w:instrText xml:space="preserve"> REF _Ref182705967 \w \h </w:instrText>
      </w:r>
      <w:r w:rsidR="00DA4EB7">
        <w:fldChar w:fldCharType="separate"/>
      </w:r>
      <w:r w:rsidR="00147318">
        <w:t>11.4(a)</w:t>
      </w:r>
      <w:r w:rsidR="00DA4EB7">
        <w:fldChar w:fldCharType="end"/>
      </w:r>
      <w:r w:rsidR="0085755F">
        <w:t xml:space="preserve"> or 11.3(b)</w:t>
      </w:r>
      <w:r>
        <w:t>, i</w:t>
      </w:r>
      <w:r w:rsidR="00E8322D">
        <w:t xml:space="preserve">f a director renders or is called on to perform extra services or to make any special exertions in connection with the affairs of the company, the directors may arrange for a special remuneration to be paid to that director, either in addition to or in substitution for that director's remuneration under </w:t>
      </w:r>
      <w:r w:rsidR="006873C1">
        <w:t>rule</w:t>
      </w:r>
      <w:r w:rsidR="00E8322D">
        <w:t xml:space="preserve"> </w:t>
      </w:r>
      <w:r w:rsidR="00DA4EB7">
        <w:fldChar w:fldCharType="begin"/>
      </w:r>
      <w:r w:rsidR="00CF420D">
        <w:instrText xml:space="preserve"> REF _Ref182705967 \w \h </w:instrText>
      </w:r>
      <w:r w:rsidR="00DA4EB7">
        <w:fldChar w:fldCharType="separate"/>
      </w:r>
      <w:r w:rsidR="00147318">
        <w:t>11.4(a)</w:t>
      </w:r>
      <w:r w:rsidR="00DA4EB7">
        <w:fldChar w:fldCharType="end"/>
      </w:r>
      <w:r w:rsidR="0085755F">
        <w:t xml:space="preserve"> or 11.3(b)</w:t>
      </w:r>
      <w:r w:rsidR="00E8322D">
        <w:t>.</w:t>
      </w:r>
      <w:bookmarkEnd w:id="669"/>
    </w:p>
    <w:p w14:paraId="12EE39AA" w14:textId="77777777" w:rsidR="00E8322D" w:rsidRDefault="00E8322D" w:rsidP="00E8322D">
      <w:pPr>
        <w:pStyle w:val="Heading3"/>
      </w:pPr>
      <w:bookmarkStart w:id="670" w:name="_Ref182707404"/>
      <w:r>
        <w:t xml:space="preserve">Nothing in </w:t>
      </w:r>
      <w:r w:rsidR="006873C1">
        <w:t>rule</w:t>
      </w:r>
      <w:r>
        <w:t xml:space="preserve"> </w:t>
      </w:r>
      <w:r w:rsidR="00DA4EB7">
        <w:fldChar w:fldCharType="begin"/>
      </w:r>
      <w:r w:rsidR="00CF420D">
        <w:instrText xml:space="preserve"> REF _Ref182705967 \w \h </w:instrText>
      </w:r>
      <w:r w:rsidR="00DA4EB7">
        <w:fldChar w:fldCharType="separate"/>
      </w:r>
      <w:r w:rsidR="00147318">
        <w:t>11.4(a)</w:t>
      </w:r>
      <w:r w:rsidR="00DA4EB7">
        <w:fldChar w:fldCharType="end"/>
      </w:r>
      <w:r>
        <w:t xml:space="preserve"> </w:t>
      </w:r>
      <w:r w:rsidR="0085755F">
        <w:t xml:space="preserve">or 11.3(b) </w:t>
      </w:r>
      <w:r>
        <w:t xml:space="preserve">restricts the remuneration to which a director may be entitled as an officer of the company or of a related body corporate in a capacity other than director, which may be either in addition to or in substitution for that director's remuneration under </w:t>
      </w:r>
      <w:r w:rsidR="006873C1">
        <w:t>rule</w:t>
      </w:r>
      <w:r>
        <w:t xml:space="preserve"> </w:t>
      </w:r>
      <w:r w:rsidR="00DA4EB7">
        <w:fldChar w:fldCharType="begin"/>
      </w:r>
      <w:r w:rsidR="00CF420D">
        <w:instrText xml:space="preserve"> REF _Ref182705967 \w \h </w:instrText>
      </w:r>
      <w:r w:rsidR="00DA4EB7">
        <w:fldChar w:fldCharType="separate"/>
      </w:r>
      <w:r w:rsidR="00147318">
        <w:t>11.4(a)</w:t>
      </w:r>
      <w:r w:rsidR="00DA4EB7">
        <w:fldChar w:fldCharType="end"/>
      </w:r>
      <w:r w:rsidR="0085755F">
        <w:t xml:space="preserve"> or 11.3(b)</w:t>
      </w:r>
      <w:r>
        <w:t>.</w:t>
      </w:r>
      <w:bookmarkEnd w:id="670"/>
    </w:p>
    <w:p w14:paraId="5826E8AD" w14:textId="77777777" w:rsidR="00E8322D" w:rsidRDefault="00E8322D" w:rsidP="00E8322D">
      <w:pPr>
        <w:pStyle w:val="Heading3"/>
      </w:pPr>
      <w:r>
        <w:t xml:space="preserve">The directors may, subject </w:t>
      </w:r>
      <w:r w:rsidR="004533AB">
        <w:t xml:space="preserve">to </w:t>
      </w:r>
      <w:r>
        <w:t xml:space="preserve">the </w:t>
      </w:r>
      <w:r w:rsidR="00C47B6D" w:rsidRPr="00C47B6D">
        <w:t>Corporations Act</w:t>
      </w:r>
      <w:r w:rsidR="00721151">
        <w:t xml:space="preserve"> and any specific amount fixed in general meeting pursuant to rule </w:t>
      </w:r>
      <w:r w:rsidR="00DA4EB7">
        <w:fldChar w:fldCharType="begin"/>
      </w:r>
      <w:r w:rsidR="00721151">
        <w:instrText xml:space="preserve"> REF _Ref182705967 \w \h </w:instrText>
      </w:r>
      <w:r w:rsidR="00DA4EB7">
        <w:fldChar w:fldCharType="separate"/>
      </w:r>
      <w:r w:rsidR="00147318">
        <w:t>11.4(a)</w:t>
      </w:r>
      <w:r w:rsidR="00DA4EB7">
        <w:fldChar w:fldCharType="end"/>
      </w:r>
      <w:r>
        <w:t>:</w:t>
      </w:r>
    </w:p>
    <w:p w14:paraId="67B91E58" w14:textId="77777777" w:rsidR="00E8322D" w:rsidRDefault="00E8322D" w:rsidP="00E8322D">
      <w:pPr>
        <w:pStyle w:val="Heading4"/>
        <w:tabs>
          <w:tab w:val="clear" w:pos="2268"/>
        </w:tabs>
      </w:pPr>
      <w:r>
        <w:t>at any time after a director dies or otherwise ceases to hold office as a director, pay to the director or a legal personal representative, spouse, relative or dependant of the director, in addition to the remuneration of that director, a pension or lump sum payment for past services rendered by that director; and</w:t>
      </w:r>
    </w:p>
    <w:p w14:paraId="43CE0C95" w14:textId="77777777" w:rsidR="00E8322D" w:rsidRDefault="00E8322D" w:rsidP="00E8322D">
      <w:pPr>
        <w:pStyle w:val="Heading4"/>
        <w:tabs>
          <w:tab w:val="clear" w:pos="2268"/>
        </w:tabs>
      </w:pPr>
      <w:r>
        <w:t>cause the company to enter into a contract with the director for the purpose of providing for or giving effect to that payment.</w:t>
      </w:r>
    </w:p>
    <w:p w14:paraId="52C57836" w14:textId="77777777" w:rsidR="00E8322D" w:rsidRDefault="00E8322D" w:rsidP="00E8322D">
      <w:pPr>
        <w:pStyle w:val="Heading3"/>
      </w:pPr>
      <w:r>
        <w:t>The directors may</w:t>
      </w:r>
      <w:r w:rsidR="00721151">
        <w:t xml:space="preserve">, subject to any specific amount fixed in general meeting pursuant to rule </w:t>
      </w:r>
      <w:r w:rsidR="00DA4EB7">
        <w:fldChar w:fldCharType="begin"/>
      </w:r>
      <w:r w:rsidR="00721151">
        <w:instrText xml:space="preserve"> REF _Ref182705967 \w \h </w:instrText>
      </w:r>
      <w:r w:rsidR="00DA4EB7">
        <w:fldChar w:fldCharType="separate"/>
      </w:r>
      <w:r w:rsidR="00147318">
        <w:t>11.4(a)</w:t>
      </w:r>
      <w:r w:rsidR="00DA4EB7">
        <w:fldChar w:fldCharType="end"/>
      </w:r>
      <w:r w:rsidR="00721151">
        <w:t>,</w:t>
      </w:r>
      <w:r>
        <w:t xml:space="preserve"> establish or support, or assist in the establishment or support of, funds and trusts to provide pension, retirement, superannuation or similar payments or benefits to or in respect of the directors or former directors.</w:t>
      </w:r>
    </w:p>
    <w:p w14:paraId="7CA17F6A" w14:textId="77777777" w:rsidR="00E8322D" w:rsidRPr="00E8322D" w:rsidRDefault="00E8322D" w:rsidP="00E8322D">
      <w:pPr>
        <w:pStyle w:val="Heading2"/>
        <w:tabs>
          <w:tab w:val="clear" w:pos="567"/>
        </w:tabs>
      </w:pPr>
      <w:bookmarkStart w:id="671" w:name="_Toc426366098"/>
      <w:bookmarkStart w:id="672" w:name="_Toc33259090"/>
      <w:bookmarkStart w:id="673" w:name="_Toc126044781"/>
      <w:bookmarkStart w:id="674" w:name="_Toc126049800"/>
      <w:bookmarkStart w:id="675" w:name="_Toc425090858"/>
      <w:r w:rsidRPr="00E8322D">
        <w:t>Director need not be a member</w:t>
      </w:r>
      <w:bookmarkEnd w:id="671"/>
      <w:bookmarkEnd w:id="672"/>
      <w:bookmarkEnd w:id="673"/>
      <w:bookmarkEnd w:id="674"/>
      <w:bookmarkEnd w:id="675"/>
    </w:p>
    <w:p w14:paraId="5AA1F081" w14:textId="77777777" w:rsidR="00E8322D" w:rsidRPr="005D444A" w:rsidRDefault="00E8322D" w:rsidP="00E8322D">
      <w:pPr>
        <w:pStyle w:val="Heading3"/>
      </w:pPr>
      <w:r w:rsidRPr="005D444A">
        <w:t xml:space="preserve">A director is not required to </w:t>
      </w:r>
      <w:r w:rsidR="00D958EC" w:rsidRPr="005D444A">
        <w:t>be a member</w:t>
      </w:r>
      <w:r w:rsidRPr="005D444A">
        <w:t xml:space="preserve"> in the company to qualify for appointment</w:t>
      </w:r>
      <w:r w:rsidR="00EE1194" w:rsidRPr="005D444A">
        <w:t xml:space="preserve">, but </w:t>
      </w:r>
      <w:r w:rsidR="006A6696">
        <w:t xml:space="preserve">at </w:t>
      </w:r>
      <w:del w:id="676" w:author="Fiona Fleming" w:date="2023-05-02T20:44:00Z">
        <w:r w:rsidR="00EE1194">
          <w:delText xml:space="preserve">least five </w:delText>
        </w:r>
      </w:del>
      <w:ins w:id="677" w:author="Fiona Fleming" w:date="2023-05-02T20:44:00Z">
        <w:r w:rsidR="006A6696">
          <w:t xml:space="preserve">the time an election of </w:t>
        </w:r>
      </w:ins>
      <w:r w:rsidR="006A6696">
        <w:t xml:space="preserve">directors </w:t>
      </w:r>
      <w:ins w:id="678" w:author="Fiona Fleming" w:date="2023-05-02T20:44:00Z">
        <w:r w:rsidR="006A6696">
          <w:t xml:space="preserve">takes place each year the company </w:t>
        </w:r>
      </w:ins>
      <w:r w:rsidR="006A6696">
        <w:t xml:space="preserve">must </w:t>
      </w:r>
      <w:del w:id="679" w:author="Fiona Fleming" w:date="2023-05-02T20:44:00Z">
        <w:r w:rsidR="00EE1194">
          <w:delText>be</w:delText>
        </w:r>
      </w:del>
      <w:ins w:id="680" w:author="Fiona Fleming" w:date="2023-05-02T20:44:00Z">
        <w:r w:rsidR="006A6696">
          <w:t xml:space="preserve">use reasonable endeavours to ensure </w:t>
        </w:r>
        <w:r w:rsidR="0000237E">
          <w:t>a majority of directors</w:t>
        </w:r>
        <w:r w:rsidR="006A6696">
          <w:t xml:space="preserve"> following the election</w:t>
        </w:r>
        <w:r w:rsidR="00EE1194" w:rsidRPr="005D444A">
          <w:t xml:space="preserve"> </w:t>
        </w:r>
        <w:r w:rsidR="006A6696">
          <w:t>are</w:t>
        </w:r>
      </w:ins>
      <w:r w:rsidR="00EE1194" w:rsidRPr="005D444A">
        <w:t xml:space="preserve"> </w:t>
      </w:r>
      <w:r w:rsidR="009A65B2" w:rsidRPr="005D444A">
        <w:t xml:space="preserve">full </w:t>
      </w:r>
      <w:r w:rsidR="004070BE" w:rsidRPr="005D444A">
        <w:t xml:space="preserve">voting </w:t>
      </w:r>
      <w:r w:rsidR="00EE1194" w:rsidRPr="005D444A">
        <w:t>members of the company</w:t>
      </w:r>
      <w:del w:id="681" w:author="Fiona Fleming" w:date="2023-05-02T20:44:00Z">
        <w:r w:rsidR="00EE1194">
          <w:delText xml:space="preserve"> at all times</w:delText>
        </w:r>
      </w:del>
      <w:ins w:id="682" w:author="Fiona Fleming" w:date="2023-05-02T20:44:00Z">
        <w:r w:rsidR="006A6696">
          <w:t>.</w:t>
        </w:r>
        <w:r w:rsidR="00EE1194" w:rsidRPr="005D444A">
          <w:t xml:space="preserve"> </w:t>
        </w:r>
      </w:ins>
    </w:p>
    <w:p w14:paraId="11946D64" w14:textId="77777777" w:rsidR="00E8322D" w:rsidRDefault="00E8322D" w:rsidP="00E8322D">
      <w:pPr>
        <w:pStyle w:val="Heading3"/>
      </w:pPr>
      <w:r>
        <w:t xml:space="preserve">A director is entitled to attend and speak at general meetings even if </w:t>
      </w:r>
      <w:del w:id="683" w:author="Fiona Fleming" w:date="2023-05-02T20:44:00Z">
        <w:r>
          <w:delText>he or she</w:delText>
        </w:r>
      </w:del>
      <w:ins w:id="684" w:author="Fiona Fleming" w:date="2023-05-02T20:44:00Z">
        <w:r w:rsidR="003A3519">
          <w:t>the director</w:t>
        </w:r>
      </w:ins>
      <w:r>
        <w:t xml:space="preserve"> is not a member of the company.</w:t>
      </w:r>
    </w:p>
    <w:p w14:paraId="063557B8" w14:textId="77777777" w:rsidR="00E8322D" w:rsidRDefault="00E8322D" w:rsidP="00E8322D">
      <w:pPr>
        <w:pStyle w:val="Heading2"/>
        <w:tabs>
          <w:tab w:val="clear" w:pos="567"/>
        </w:tabs>
      </w:pPr>
      <w:bookmarkStart w:id="685" w:name="_Toc426366099"/>
      <w:bookmarkStart w:id="686" w:name="_Toc33259091"/>
      <w:bookmarkStart w:id="687" w:name="_Ref203960606"/>
      <w:bookmarkStart w:id="688" w:name="_Toc126044782"/>
      <w:bookmarkStart w:id="689" w:name="_Toc126049801"/>
      <w:bookmarkStart w:id="690" w:name="_Toc425090859"/>
      <w:r w:rsidRPr="00E8322D">
        <w:t>Interested directors</w:t>
      </w:r>
      <w:bookmarkEnd w:id="685"/>
      <w:bookmarkEnd w:id="686"/>
      <w:bookmarkEnd w:id="687"/>
      <w:bookmarkEnd w:id="688"/>
      <w:bookmarkEnd w:id="689"/>
      <w:bookmarkEnd w:id="690"/>
    </w:p>
    <w:p w14:paraId="4772DEC6" w14:textId="77777777" w:rsidR="00E8322D" w:rsidRDefault="00E8322D" w:rsidP="00E8322D">
      <w:pPr>
        <w:pStyle w:val="Heading3"/>
      </w:pPr>
      <w:r>
        <w:t xml:space="preserve">A director may hold any other office or place of profit, other than auditor, in the company or a related body corporate in conjunction with </w:t>
      </w:r>
      <w:del w:id="691" w:author="Fiona Fleming" w:date="2023-05-02T20:44:00Z">
        <w:r>
          <w:delText>his or her</w:delText>
        </w:r>
      </w:del>
      <w:ins w:id="692" w:author="Fiona Fleming" w:date="2023-05-02T20:44:00Z">
        <w:r w:rsidR="00833440">
          <w:t>their</w:t>
        </w:r>
      </w:ins>
      <w:r>
        <w:t xml:space="preserve"> directorship.  A director may be appointed to that office or place of profit on the terms as to remuneration, tenure of office and otherwise as the directors think fit.</w:t>
      </w:r>
    </w:p>
    <w:p w14:paraId="1CD91CDC" w14:textId="77777777" w:rsidR="00E8322D" w:rsidRDefault="00E8322D" w:rsidP="00E8322D">
      <w:pPr>
        <w:pStyle w:val="Heading3"/>
      </w:pPr>
      <w:r>
        <w:t>A director of the company may be a director or other officer of:</w:t>
      </w:r>
    </w:p>
    <w:p w14:paraId="5034EFF9" w14:textId="77777777" w:rsidR="00E8322D" w:rsidRDefault="00E8322D" w:rsidP="00E8322D">
      <w:pPr>
        <w:pStyle w:val="Heading4"/>
        <w:tabs>
          <w:tab w:val="clear" w:pos="2268"/>
        </w:tabs>
      </w:pPr>
      <w:r>
        <w:t>a related body corporate;</w:t>
      </w:r>
    </w:p>
    <w:p w14:paraId="19E70B4F" w14:textId="77777777" w:rsidR="00E8322D" w:rsidRDefault="00E8322D" w:rsidP="00E8322D">
      <w:pPr>
        <w:pStyle w:val="Heading4"/>
        <w:tabs>
          <w:tab w:val="clear" w:pos="2268"/>
        </w:tabs>
      </w:pPr>
      <w:r>
        <w:t>a body corporate promoted by the company; or</w:t>
      </w:r>
    </w:p>
    <w:p w14:paraId="4FA9A619" w14:textId="77777777" w:rsidR="00E8322D" w:rsidRDefault="00E8322D" w:rsidP="006C3262">
      <w:pPr>
        <w:pStyle w:val="Heading4"/>
        <w:tabs>
          <w:tab w:val="clear" w:pos="2268"/>
        </w:tabs>
      </w:pPr>
      <w:r>
        <w:t>a body corporate in which the company is interested, as shareholder or otherwise, or be otherwise interested in any of those bodies corporate.  A director is not accountable to the company for any remuneration or other benefits received by the director as a director or officer of that body corporate or from having an interest in that body corporate.</w:t>
      </w:r>
    </w:p>
    <w:p w14:paraId="3A55E31A" w14:textId="77777777" w:rsidR="00E8322D" w:rsidRDefault="00E8322D" w:rsidP="00E8322D">
      <w:pPr>
        <w:pStyle w:val="Heading3"/>
      </w:pPr>
      <w:r>
        <w:t xml:space="preserve">The directors may exercise the voting rights conferred by shares in any body corporate held or owned by the company as the directors think fit.  This includes voting in favour of any resolution appointing a director as a director or other officer of that body corporate, or voting for the payment of remuneration to the directors or other officers of that body corporate.  A director may, if permitted by law, vote in favour of the exercise of those voting rights even if </w:t>
      </w:r>
      <w:del w:id="693" w:author="Fiona Fleming" w:date="2023-05-02T20:44:00Z">
        <w:r>
          <w:delText>he or she</w:delText>
        </w:r>
      </w:del>
      <w:ins w:id="694" w:author="Fiona Fleming" w:date="2023-05-02T20:44:00Z">
        <w:r w:rsidR="003A3519">
          <w:t>the director</w:t>
        </w:r>
      </w:ins>
      <w:r>
        <w:t xml:space="preserve"> is, or may be about to be appointed, a director or other officer of that other body corporate.</w:t>
      </w:r>
    </w:p>
    <w:p w14:paraId="0BF62401" w14:textId="77777777" w:rsidR="00E8322D" w:rsidRDefault="00E8322D" w:rsidP="00E8322D">
      <w:pPr>
        <w:pStyle w:val="Heading3"/>
      </w:pPr>
      <w:r>
        <w:t>A director is not disqualified merely because of being a director from contracting with the company in any respect including, without limitation:</w:t>
      </w:r>
    </w:p>
    <w:p w14:paraId="7CCFFFBE" w14:textId="77777777" w:rsidR="00E8322D" w:rsidRDefault="00E8322D" w:rsidP="00E8322D">
      <w:pPr>
        <w:pStyle w:val="Heading4"/>
        <w:tabs>
          <w:tab w:val="clear" w:pos="2268"/>
        </w:tabs>
      </w:pPr>
      <w:r>
        <w:t>selling any property to, or purchasing any property from, the company;</w:t>
      </w:r>
    </w:p>
    <w:p w14:paraId="529323DE" w14:textId="77777777" w:rsidR="00E8322D" w:rsidRDefault="00E8322D" w:rsidP="00E8322D">
      <w:pPr>
        <w:pStyle w:val="Heading4"/>
        <w:tabs>
          <w:tab w:val="clear" w:pos="2268"/>
        </w:tabs>
      </w:pPr>
      <w:r>
        <w:t>lending any money to, or borrowing any money from, the company with or without interest and with or without security;</w:t>
      </w:r>
    </w:p>
    <w:p w14:paraId="71D3E1A0" w14:textId="77777777" w:rsidR="00E8322D" w:rsidRDefault="00E8322D" w:rsidP="00E8322D">
      <w:pPr>
        <w:pStyle w:val="Heading4"/>
        <w:tabs>
          <w:tab w:val="clear" w:pos="2268"/>
        </w:tabs>
      </w:pPr>
      <w:r>
        <w:t>guaranteeing the repayment of any money borrowed by the company for a commission or profit;</w:t>
      </w:r>
    </w:p>
    <w:p w14:paraId="68839921" w14:textId="77777777" w:rsidR="00E8322D" w:rsidRDefault="00E8322D" w:rsidP="00E8322D">
      <w:pPr>
        <w:pStyle w:val="Heading4"/>
        <w:tabs>
          <w:tab w:val="clear" w:pos="2268"/>
        </w:tabs>
      </w:pPr>
      <w:r>
        <w:t xml:space="preserve">underwriting or guaranteeing the subscription for securities in the company or in a related body corporate or any other body corporate promoted by the company or in which the company may be interested as a shareholder or otherwise, for a commission or profit; or </w:t>
      </w:r>
    </w:p>
    <w:p w14:paraId="1B96774F" w14:textId="77777777" w:rsidR="00E8322D" w:rsidRDefault="00E8322D" w:rsidP="00E8322D">
      <w:pPr>
        <w:pStyle w:val="Heading4"/>
        <w:tabs>
          <w:tab w:val="clear" w:pos="2268"/>
        </w:tabs>
      </w:pPr>
      <w:r>
        <w:t>being employed by the company or acting in any professional capacity, other than auditor, on behalf of the company.</w:t>
      </w:r>
    </w:p>
    <w:p w14:paraId="766BCFE3" w14:textId="77777777" w:rsidR="00E8322D" w:rsidRDefault="00E8322D" w:rsidP="00E8322D">
      <w:pPr>
        <w:pStyle w:val="Heading3"/>
      </w:pPr>
      <w:r>
        <w:t>No contract made by a director with the company and no contract or arrangement entered into by or on behalf of the company in which any director may be in any way interested is avoided or rendered voidable merely because the director holds office as a director or because of the fiduciary obligations arising out of that office.</w:t>
      </w:r>
    </w:p>
    <w:p w14:paraId="21132E87" w14:textId="77777777" w:rsidR="00E8322D" w:rsidRDefault="00E8322D" w:rsidP="00E8322D">
      <w:pPr>
        <w:pStyle w:val="Heading3"/>
      </w:pPr>
      <w:r>
        <w:t>No director contracting with the company or being interested in any arrangement involving the company is liable to account to the company for any profit realised by or under a contract or arrangement of that kind merely because the director holds office as a director or because of the fiduciary obligations arising out of that office.</w:t>
      </w:r>
    </w:p>
    <w:p w14:paraId="77ECBCA4" w14:textId="77777777" w:rsidR="003D25CC" w:rsidRDefault="003D25CC" w:rsidP="00E8322D">
      <w:pPr>
        <w:pStyle w:val="Heading3"/>
      </w:pPr>
      <w:bookmarkStart w:id="695" w:name="_Ref182706921"/>
      <w:r>
        <w:t>Where a director has a material personal interest in a matter to be considered at a meeting, that director must not be present while the matter is being considered at the meeting or vote on the matter, unless the directors who do not have a material person interest pass a resolution in accordance with section 195(2) of the Corporations Act, or another exception applies under the Corporations Act, which permits that director to do so.</w:t>
      </w:r>
    </w:p>
    <w:p w14:paraId="500DEA58" w14:textId="77777777" w:rsidR="00E8322D" w:rsidRDefault="00E8322D" w:rsidP="00E8322D">
      <w:pPr>
        <w:pStyle w:val="Heading3"/>
      </w:pPr>
      <w:bookmarkStart w:id="696" w:name="_Ref203960602"/>
      <w:r>
        <w:t xml:space="preserve">Subject to </w:t>
      </w:r>
      <w:r w:rsidR="006873C1">
        <w:t>rule</w:t>
      </w:r>
      <w:r w:rsidR="00FB1AC4">
        <w:t>s</w:t>
      </w:r>
      <w:r>
        <w:t xml:space="preserve"> </w:t>
      </w:r>
      <w:r w:rsidR="00DA4EB7">
        <w:fldChar w:fldCharType="begin"/>
      </w:r>
      <w:r w:rsidR="00CF420D">
        <w:instrText xml:space="preserve"> REF _Ref182706110 \w \h </w:instrText>
      </w:r>
      <w:r w:rsidR="00DA4EB7">
        <w:fldChar w:fldCharType="separate"/>
      </w:r>
      <w:r w:rsidR="00147318">
        <w:t>11.6(i)</w:t>
      </w:r>
      <w:r w:rsidR="00DA4EB7">
        <w:fldChar w:fldCharType="end"/>
      </w:r>
      <w:r w:rsidR="00CF420D">
        <w:t xml:space="preserve"> and </w:t>
      </w:r>
      <w:r w:rsidR="00DA4EB7">
        <w:fldChar w:fldCharType="begin"/>
      </w:r>
      <w:r w:rsidR="00CF420D">
        <w:instrText xml:space="preserve"> REF _Ref182706116 \n \h </w:instrText>
      </w:r>
      <w:r w:rsidR="00DA4EB7">
        <w:fldChar w:fldCharType="separate"/>
      </w:r>
      <w:r w:rsidR="00147318">
        <w:t>(j)</w:t>
      </w:r>
      <w:r w:rsidR="00DA4EB7">
        <w:fldChar w:fldCharType="end"/>
      </w:r>
      <w:r>
        <w:t xml:space="preserve">, a director who is in any way interested in a contract or arrangement or proposed contract or arrangement </w:t>
      </w:r>
      <w:r w:rsidR="003D25CC">
        <w:t xml:space="preserve">(other than by having a material personal interest) </w:t>
      </w:r>
      <w:r>
        <w:t>may, despite that interest:</w:t>
      </w:r>
      <w:bookmarkEnd w:id="695"/>
      <w:bookmarkEnd w:id="696"/>
    </w:p>
    <w:p w14:paraId="40E41B18" w14:textId="77777777" w:rsidR="00E8322D" w:rsidRDefault="00E8322D" w:rsidP="00E8322D">
      <w:pPr>
        <w:pStyle w:val="Heading4"/>
        <w:tabs>
          <w:tab w:val="clear" w:pos="2268"/>
        </w:tabs>
      </w:pPr>
      <w:r>
        <w:t>be counted in determining whether or not a quorum is present at any meeting of directors considering that contract or arrangement or proposed contract or arrangement;</w:t>
      </w:r>
    </w:p>
    <w:p w14:paraId="09F03B7E" w14:textId="77777777" w:rsidR="00E8322D" w:rsidRDefault="00E8322D" w:rsidP="00E8322D">
      <w:pPr>
        <w:pStyle w:val="Heading4"/>
        <w:tabs>
          <w:tab w:val="clear" w:pos="2268"/>
        </w:tabs>
      </w:pPr>
      <w:r>
        <w:t>sign or countersign any document relating to that contract or arrangement or proposed contract or arrangement; and</w:t>
      </w:r>
    </w:p>
    <w:p w14:paraId="60270718" w14:textId="77777777" w:rsidR="00E8322D" w:rsidRDefault="00E8322D" w:rsidP="00E8322D">
      <w:pPr>
        <w:pStyle w:val="Heading4"/>
        <w:tabs>
          <w:tab w:val="clear" w:pos="2268"/>
        </w:tabs>
      </w:pPr>
      <w:r>
        <w:t>vote in respect of the contract or arrangement or proposed contract or arrangement or any matter arising out of those things.</w:t>
      </w:r>
    </w:p>
    <w:p w14:paraId="54481802" w14:textId="77777777" w:rsidR="00E8322D" w:rsidRDefault="006873C1" w:rsidP="00E8322D">
      <w:pPr>
        <w:pStyle w:val="Heading3"/>
      </w:pPr>
      <w:bookmarkStart w:id="697" w:name="_Ref182706110"/>
      <w:r>
        <w:t>Rule</w:t>
      </w:r>
      <w:r w:rsidR="00E8322D">
        <w:t xml:space="preserve"> </w:t>
      </w:r>
      <w:r w:rsidR="00DA4EB7">
        <w:fldChar w:fldCharType="begin"/>
      </w:r>
      <w:r w:rsidR="003D25CC">
        <w:instrText xml:space="preserve"> REF _Ref203960606 \r \h </w:instrText>
      </w:r>
      <w:r w:rsidR="00DA4EB7">
        <w:fldChar w:fldCharType="separate"/>
      </w:r>
      <w:r w:rsidR="00147318">
        <w:t>11.6</w:t>
      </w:r>
      <w:r w:rsidR="00DA4EB7">
        <w:fldChar w:fldCharType="end"/>
      </w:r>
      <w:r w:rsidR="00DA4EB7">
        <w:fldChar w:fldCharType="begin"/>
      </w:r>
      <w:r w:rsidR="003D25CC">
        <w:instrText xml:space="preserve"> REF _Ref203960602 \r \h </w:instrText>
      </w:r>
      <w:r w:rsidR="00DA4EB7">
        <w:fldChar w:fldCharType="separate"/>
      </w:r>
      <w:r w:rsidR="00147318">
        <w:t>(h)</w:t>
      </w:r>
      <w:r w:rsidR="00DA4EB7">
        <w:fldChar w:fldCharType="end"/>
      </w:r>
      <w:r w:rsidR="003D25CC" w:rsidDel="003D25CC">
        <w:t xml:space="preserve"> </w:t>
      </w:r>
      <w:r w:rsidR="00E8322D">
        <w:t xml:space="preserve">does not apply if, and to the extent that, it would be contrary to </w:t>
      </w:r>
      <w:r w:rsidR="003D25CC">
        <w:t xml:space="preserve">Chapter 2D.1, Division 2 of the Corporations Act or any other provision of </w:t>
      </w:r>
      <w:r w:rsidR="00E8322D">
        <w:t xml:space="preserve">the </w:t>
      </w:r>
      <w:r w:rsidR="00C47B6D" w:rsidRPr="00C47B6D">
        <w:t>Corporations Act</w:t>
      </w:r>
      <w:r w:rsidR="00E8322D">
        <w:rPr>
          <w:i/>
        </w:rPr>
        <w:t>.</w:t>
      </w:r>
      <w:bookmarkEnd w:id="697"/>
    </w:p>
    <w:p w14:paraId="6CCDDAF7" w14:textId="77777777" w:rsidR="008B7E5C" w:rsidRDefault="00E8322D" w:rsidP="00E8322D">
      <w:pPr>
        <w:pStyle w:val="Heading3"/>
      </w:pPr>
      <w:bookmarkStart w:id="698" w:name="_Ref182706116"/>
      <w:r>
        <w:t xml:space="preserve">The directors may make regulations requiring the disclosure of interests that a director, and any person deemed by the directors to be related to or associated with the director, may have in any matter concerning the company or a related body corporate.  Any regulations made under this rule bind all </w:t>
      </w:r>
      <w:r w:rsidRPr="00253A41">
        <w:t>directors</w:t>
      </w:r>
      <w:r w:rsidR="007120FA" w:rsidRPr="00253A41">
        <w:t xml:space="preserve"> and apply in addition to any obligations imposed on the directors by the Corporations Act to disclose interests to the company.</w:t>
      </w:r>
      <w:bookmarkEnd w:id="698"/>
    </w:p>
    <w:p w14:paraId="3056388E" w14:textId="77777777" w:rsidR="00E8322D" w:rsidRPr="00E8322D" w:rsidRDefault="00E8322D" w:rsidP="00E8322D">
      <w:pPr>
        <w:pStyle w:val="Heading2"/>
        <w:tabs>
          <w:tab w:val="clear" w:pos="567"/>
        </w:tabs>
      </w:pPr>
      <w:bookmarkStart w:id="699" w:name="_Toc426366100"/>
      <w:bookmarkStart w:id="700" w:name="_Toc33259092"/>
      <w:bookmarkStart w:id="701" w:name="_Toc126044783"/>
      <w:bookmarkStart w:id="702" w:name="_Toc126049802"/>
      <w:bookmarkStart w:id="703" w:name="_Toc425090860"/>
      <w:r w:rsidRPr="00E8322D">
        <w:t>Powers and duties of directors</w:t>
      </w:r>
      <w:bookmarkEnd w:id="699"/>
      <w:bookmarkEnd w:id="700"/>
      <w:bookmarkEnd w:id="701"/>
      <w:bookmarkEnd w:id="702"/>
      <w:bookmarkEnd w:id="703"/>
    </w:p>
    <w:p w14:paraId="76C47F1E" w14:textId="77777777" w:rsidR="00E8322D" w:rsidRDefault="00E8322D" w:rsidP="00E8322D">
      <w:pPr>
        <w:pStyle w:val="Heading3"/>
      </w:pPr>
      <w:bookmarkStart w:id="704" w:name="_Ref182707019"/>
      <w:r>
        <w:t xml:space="preserve">The directors are responsible for managing the business of the company and may exercise to the exclusion of the company in general meeting all the powers of the company which are not required by the </w:t>
      </w:r>
      <w:r w:rsidR="00C47B6D" w:rsidRPr="00C47B6D">
        <w:t>Corporations Act</w:t>
      </w:r>
      <w:r>
        <w:t xml:space="preserve"> or this constitution to be exercised by the company in general meeting.</w:t>
      </w:r>
      <w:bookmarkEnd w:id="704"/>
    </w:p>
    <w:p w14:paraId="6B4D9270" w14:textId="77777777" w:rsidR="00E8322D" w:rsidRDefault="00E8322D" w:rsidP="00E8322D">
      <w:pPr>
        <w:pStyle w:val="Heading3"/>
      </w:pPr>
      <w:r>
        <w:t xml:space="preserve">Without limiting the generality of </w:t>
      </w:r>
      <w:r w:rsidR="006873C1">
        <w:t>rule</w:t>
      </w:r>
      <w:r>
        <w:t xml:space="preserve"> </w:t>
      </w:r>
      <w:r w:rsidR="00DA4EB7">
        <w:fldChar w:fldCharType="begin"/>
      </w:r>
      <w:r w:rsidR="00D45AB7">
        <w:instrText xml:space="preserve"> REF _Ref182707019 \w \h </w:instrText>
      </w:r>
      <w:r w:rsidR="00DA4EB7">
        <w:fldChar w:fldCharType="separate"/>
      </w:r>
      <w:r w:rsidR="00147318">
        <w:t>11.7(a)</w:t>
      </w:r>
      <w:r w:rsidR="00DA4EB7">
        <w:fldChar w:fldCharType="end"/>
      </w:r>
      <w:r>
        <w:t>, the directors may exercise all the powers of the company to borrow or otherwise raise money, to charge any property or business of the company or all or any of its uncalled capital and to issue debentures or give any other security for a debt, liability or obligation of the company or of any other person.</w:t>
      </w:r>
    </w:p>
    <w:p w14:paraId="19F7CC4C" w14:textId="77777777" w:rsidR="00E8322D" w:rsidRDefault="00E8322D" w:rsidP="00E8322D">
      <w:pPr>
        <w:pStyle w:val="Heading3"/>
      </w:pPr>
      <w:r>
        <w:t xml:space="preserve">The directors may determine how cheques, promissory notes, </w:t>
      </w:r>
      <w:r w:rsidR="006C3262">
        <w:t>banker’s</w:t>
      </w:r>
      <w:r>
        <w:t xml:space="preserve"> drafts, bills of exchange or other negotiable instruments or other documents must be signed, drawn, accepted, endorsed or otherwise executed, as the case may be, by or on behalf of the company.</w:t>
      </w:r>
    </w:p>
    <w:p w14:paraId="526551F4" w14:textId="77777777" w:rsidR="00E8322D" w:rsidRDefault="00E8322D" w:rsidP="00E8322D">
      <w:pPr>
        <w:pStyle w:val="Heading3"/>
      </w:pPr>
      <w:r>
        <w:t>The directors may pay out of the company's funds all expenses of the promotion, formation and registration of the company and the vesting in it of the assets acquired by it.</w:t>
      </w:r>
    </w:p>
    <w:p w14:paraId="1405EF63" w14:textId="77777777" w:rsidR="00E8322D" w:rsidRDefault="00E8322D" w:rsidP="00E8322D">
      <w:pPr>
        <w:pStyle w:val="Heading3"/>
      </w:pPr>
      <w:r>
        <w:t>The directors may:</w:t>
      </w:r>
    </w:p>
    <w:p w14:paraId="42BD521A" w14:textId="77777777" w:rsidR="00E8322D" w:rsidRDefault="00E8322D" w:rsidP="00E8322D">
      <w:pPr>
        <w:pStyle w:val="Heading4"/>
        <w:tabs>
          <w:tab w:val="clear" w:pos="2268"/>
        </w:tabs>
      </w:pPr>
      <w:r>
        <w:t xml:space="preserve">appoint or employ any person to be an officer, agent or attorney of the company for the purposes, </w:t>
      </w:r>
      <w:r w:rsidR="00274C25">
        <w:t xml:space="preserve">for </w:t>
      </w:r>
      <w:r>
        <w:t>the period and on the conditions as they think fit;</w:t>
      </w:r>
    </w:p>
    <w:p w14:paraId="74037E91" w14:textId="77777777" w:rsidR="00E8322D" w:rsidRDefault="00E8322D" w:rsidP="00E8322D">
      <w:pPr>
        <w:pStyle w:val="Heading4"/>
        <w:tabs>
          <w:tab w:val="clear" w:pos="2268"/>
        </w:tabs>
      </w:pPr>
      <w:r>
        <w:t>resolve to delegate any of their powers to an officer, agent or attorney and the officer, agent or attorney must exercise the powers delegated in accordance with any directions of the directors;</w:t>
      </w:r>
    </w:p>
    <w:p w14:paraId="451B79AF" w14:textId="77777777" w:rsidR="00E8322D" w:rsidRDefault="00E8322D" w:rsidP="00E8322D">
      <w:pPr>
        <w:pStyle w:val="Heading4"/>
        <w:tabs>
          <w:tab w:val="clear" w:pos="2268"/>
        </w:tabs>
      </w:pPr>
      <w:r>
        <w:t>authorise an officer, agent or attorney to delegate all or any of the powers, discretions and duties vested in the officer, agent or attorney; and</w:t>
      </w:r>
    </w:p>
    <w:p w14:paraId="4A1815E6" w14:textId="77777777" w:rsidR="00E8322D" w:rsidRDefault="00E8322D" w:rsidP="00E8322D">
      <w:pPr>
        <w:pStyle w:val="Heading4"/>
        <w:tabs>
          <w:tab w:val="clear" w:pos="2268"/>
        </w:tabs>
      </w:pPr>
      <w:r>
        <w:t>subject to any contract between the company and the relevant officer, agent or attorney, remove or dismiss any officer</w:t>
      </w:r>
      <w:r w:rsidR="00574756">
        <w:t xml:space="preserve"> (excluding a director of the company)</w:t>
      </w:r>
      <w:r>
        <w:t>, agent or attorney of the company at any time, with or without cause.</w:t>
      </w:r>
    </w:p>
    <w:p w14:paraId="190D04E7" w14:textId="77777777" w:rsidR="00E8322D" w:rsidRDefault="00E8322D" w:rsidP="00E8322D">
      <w:pPr>
        <w:pStyle w:val="Heading3"/>
      </w:pPr>
      <w:r>
        <w:t>A power of attorney may contain such provisions for the protection and convenience of the attorney or persons dealing with the attorney as the directors think fit.</w:t>
      </w:r>
    </w:p>
    <w:p w14:paraId="2381DE6C" w14:textId="77777777" w:rsidR="00E8322D" w:rsidRPr="00E8322D" w:rsidRDefault="00E8322D" w:rsidP="00E8322D">
      <w:pPr>
        <w:pStyle w:val="Heading2"/>
        <w:tabs>
          <w:tab w:val="clear" w:pos="567"/>
        </w:tabs>
      </w:pPr>
      <w:bookmarkStart w:id="705" w:name="_Toc426366101"/>
      <w:bookmarkStart w:id="706" w:name="_Toc33259093"/>
      <w:bookmarkStart w:id="707" w:name="_Toc126044784"/>
      <w:bookmarkStart w:id="708" w:name="_Toc126049803"/>
      <w:bookmarkStart w:id="709" w:name="_Toc425090861"/>
      <w:r w:rsidRPr="00E8322D">
        <w:t>Proceedings of directors</w:t>
      </w:r>
      <w:bookmarkEnd w:id="705"/>
      <w:bookmarkEnd w:id="706"/>
      <w:bookmarkEnd w:id="707"/>
      <w:bookmarkEnd w:id="708"/>
      <w:bookmarkEnd w:id="709"/>
    </w:p>
    <w:p w14:paraId="483E9A2B" w14:textId="77777777" w:rsidR="00E8322D" w:rsidRDefault="00E8322D">
      <w:pPr>
        <w:pStyle w:val="Heading3"/>
        <w:numPr>
          <w:ilvl w:val="0"/>
          <w:numId w:val="0"/>
        </w:numPr>
        <w:ind w:left="1560" w:hanging="567"/>
        <w:pPrChange w:id="710" w:author="Fiona Fleming" w:date="2023-05-02T20:44:00Z">
          <w:pPr>
            <w:pStyle w:val="Heading3"/>
          </w:pPr>
        </w:pPrChange>
      </w:pPr>
      <w:r>
        <w:t xml:space="preserve">The directors may hold meetings for the </w:t>
      </w:r>
      <w:r w:rsidR="002C27B0">
        <w:t xml:space="preserve">conduct </w:t>
      </w:r>
      <w:r>
        <w:t>of business and adjourn and otherwise regulate their meetings as they think fit.</w:t>
      </w:r>
    </w:p>
    <w:p w14:paraId="24AD41A8" w14:textId="77777777" w:rsidR="00E8322D" w:rsidRDefault="00E8322D" w:rsidP="00E8322D">
      <w:pPr>
        <w:pStyle w:val="Heading3"/>
        <w:tabs>
          <w:tab w:val="clear" w:pos="1702"/>
          <w:tab w:val="num" w:pos="1560"/>
        </w:tabs>
        <w:ind w:left="1560"/>
        <w:rPr>
          <w:del w:id="711" w:author="Fiona Fleming" w:date="2023-05-02T20:44:00Z"/>
        </w:rPr>
      </w:pPr>
      <w:del w:id="712" w:author="Fiona Fleming" w:date="2023-05-02T20:44:00Z">
        <w:r>
          <w:delText xml:space="preserve">Subject to the </w:delText>
        </w:r>
        <w:r w:rsidR="00C47B6D" w:rsidRPr="00C47B6D">
          <w:delText>Corporations Act</w:delText>
        </w:r>
        <w:r>
          <w:delText>, the contemporaneous linking together by a form of technology of a number of the directors sufficient to constitute a quorum, constitutes a meeting of the directors and all the provisions in this constitution relating to meetings of the directors apply, so far as they can and with such changes as are necessary, to meetings of the directors held using a form of technology.</w:delText>
        </w:r>
      </w:del>
    </w:p>
    <w:p w14:paraId="25BCA24C" w14:textId="77777777" w:rsidR="00E8322D" w:rsidRPr="00E8322D" w:rsidRDefault="00E8322D" w:rsidP="00E8322D">
      <w:pPr>
        <w:pStyle w:val="Heading2"/>
        <w:tabs>
          <w:tab w:val="clear" w:pos="567"/>
        </w:tabs>
      </w:pPr>
      <w:bookmarkStart w:id="713" w:name="_Toc426366102"/>
      <w:bookmarkStart w:id="714" w:name="_Toc33259094"/>
      <w:bookmarkStart w:id="715" w:name="_Toc126044785"/>
      <w:bookmarkStart w:id="716" w:name="_Toc126049804"/>
      <w:bookmarkStart w:id="717" w:name="_Toc425090862"/>
      <w:r w:rsidRPr="00E8322D">
        <w:t>Convening of meetings of directors</w:t>
      </w:r>
      <w:bookmarkEnd w:id="713"/>
      <w:bookmarkEnd w:id="714"/>
      <w:bookmarkEnd w:id="715"/>
      <w:bookmarkEnd w:id="716"/>
      <w:bookmarkEnd w:id="717"/>
    </w:p>
    <w:p w14:paraId="50AB1666" w14:textId="77777777" w:rsidR="00E8322D" w:rsidRDefault="00E8322D" w:rsidP="00E8322D">
      <w:pPr>
        <w:pStyle w:val="Heading3"/>
      </w:pPr>
      <w:r>
        <w:t>A director may, whenever the director thinks fit, convene a meeting of the directors.</w:t>
      </w:r>
    </w:p>
    <w:p w14:paraId="4E872A42" w14:textId="77777777" w:rsidR="00E8322D" w:rsidRDefault="00E8322D" w:rsidP="00E8322D">
      <w:pPr>
        <w:pStyle w:val="Heading3"/>
      </w:pPr>
      <w:r>
        <w:t>A secretary must, on the requisition of a director, convene a meeting of the directors.</w:t>
      </w:r>
    </w:p>
    <w:p w14:paraId="326D12B3" w14:textId="77777777" w:rsidR="00E8322D" w:rsidRPr="00E8322D" w:rsidRDefault="00E8322D" w:rsidP="00E8322D">
      <w:pPr>
        <w:pStyle w:val="Heading2"/>
        <w:tabs>
          <w:tab w:val="clear" w:pos="567"/>
        </w:tabs>
      </w:pPr>
      <w:bookmarkStart w:id="718" w:name="_Toc426366103"/>
      <w:bookmarkStart w:id="719" w:name="_Toc33259095"/>
      <w:bookmarkStart w:id="720" w:name="_Ref182707053"/>
      <w:bookmarkStart w:id="721" w:name="_Toc126044786"/>
      <w:bookmarkStart w:id="722" w:name="_Toc126049805"/>
      <w:bookmarkStart w:id="723" w:name="_Toc425090863"/>
      <w:r w:rsidRPr="00E8322D">
        <w:t>Notice of meetings of directors</w:t>
      </w:r>
      <w:bookmarkEnd w:id="718"/>
      <w:bookmarkEnd w:id="719"/>
      <w:bookmarkEnd w:id="720"/>
      <w:bookmarkEnd w:id="721"/>
      <w:bookmarkEnd w:id="722"/>
      <w:bookmarkEnd w:id="723"/>
    </w:p>
    <w:p w14:paraId="1D732603" w14:textId="77777777" w:rsidR="00E8322D" w:rsidRDefault="00E8322D" w:rsidP="00E8322D">
      <w:pPr>
        <w:pStyle w:val="Heading3"/>
      </w:pPr>
      <w:r>
        <w:t>Subject to this constitution, notice of a meeting of directors must be given to each person who is at the time of giving the notice</w:t>
      </w:r>
      <w:r w:rsidR="003B257B">
        <w:t xml:space="preserve"> </w:t>
      </w:r>
      <w:r w:rsidR="00680046" w:rsidRPr="00680046">
        <w:t>a director, other than a director on leave of absence approved by the directors</w:t>
      </w:r>
      <w:r w:rsidR="00680046">
        <w:t>.</w:t>
      </w:r>
    </w:p>
    <w:p w14:paraId="6585F16B" w14:textId="77777777" w:rsidR="00E8322D" w:rsidRDefault="00E8322D" w:rsidP="00E8322D">
      <w:pPr>
        <w:pStyle w:val="Heading3"/>
      </w:pPr>
      <w:r>
        <w:t>A notice of a meeting of directors:</w:t>
      </w:r>
    </w:p>
    <w:p w14:paraId="5E8B75C7" w14:textId="77777777" w:rsidR="00E8322D" w:rsidRDefault="00E8322D" w:rsidP="00E8322D">
      <w:pPr>
        <w:pStyle w:val="Heading4"/>
        <w:tabs>
          <w:tab w:val="clear" w:pos="2268"/>
        </w:tabs>
      </w:pPr>
      <w:r>
        <w:t>must specify the time and place of, or form of technology for, the meeting;</w:t>
      </w:r>
    </w:p>
    <w:p w14:paraId="27324051" w14:textId="77777777" w:rsidR="00E8322D" w:rsidRDefault="000B28E3" w:rsidP="00E8322D">
      <w:pPr>
        <w:pStyle w:val="Heading4"/>
        <w:tabs>
          <w:tab w:val="clear" w:pos="2268"/>
        </w:tabs>
      </w:pPr>
      <w:r>
        <w:t>must</w:t>
      </w:r>
      <w:r w:rsidR="00E8322D">
        <w:t xml:space="preserve"> state the nature of the business to be transacted at the meeting;</w:t>
      </w:r>
    </w:p>
    <w:p w14:paraId="4DDA21EA" w14:textId="77777777" w:rsidR="00E8322D" w:rsidRDefault="00F336D1" w:rsidP="00F064FD">
      <w:pPr>
        <w:pStyle w:val="Heading4"/>
        <w:numPr>
          <w:ilvl w:val="0"/>
          <w:numId w:val="0"/>
        </w:numPr>
        <w:ind w:left="2268" w:hanging="567"/>
      </w:pPr>
      <w:r>
        <w:t>(iii)</w:t>
      </w:r>
      <w:r>
        <w:tab/>
      </w:r>
      <w:r w:rsidR="00E8322D">
        <w:t xml:space="preserve">may be given in person, by post or, subject to the </w:t>
      </w:r>
      <w:r w:rsidR="00C47B6D" w:rsidRPr="00C47B6D">
        <w:t>Corporations Act</w:t>
      </w:r>
      <w:r w:rsidR="00E8322D">
        <w:t>, by a form of technology.</w:t>
      </w:r>
    </w:p>
    <w:p w14:paraId="4453FA94" w14:textId="77777777" w:rsidR="00E8322D" w:rsidRDefault="00F064FD" w:rsidP="00E8322D">
      <w:pPr>
        <w:pStyle w:val="Heading3"/>
      </w:pPr>
      <w:bookmarkStart w:id="724" w:name="_Ref182707059"/>
      <w:r>
        <w:t xml:space="preserve">A director </w:t>
      </w:r>
      <w:r w:rsidR="00E8322D">
        <w:t>may waive notice of a meeting of directors by notifying the company to that effect in person, by post or by a form of technology.</w:t>
      </w:r>
      <w:bookmarkEnd w:id="724"/>
    </w:p>
    <w:p w14:paraId="64C0E12C" w14:textId="77777777" w:rsidR="00E8322D" w:rsidRDefault="00E8322D" w:rsidP="00E8322D">
      <w:pPr>
        <w:pStyle w:val="Heading3"/>
      </w:pPr>
      <w:r>
        <w:t>The non-receipt of notice of a meeting of directors by, or a failure to give notice of a meeting of directors to, a director does not invalidate any act, matter or thing done or resolution passed at the meeting if:</w:t>
      </w:r>
    </w:p>
    <w:p w14:paraId="568B33EB" w14:textId="77777777" w:rsidR="00E8322D" w:rsidRDefault="00E8322D" w:rsidP="00E8322D">
      <w:pPr>
        <w:pStyle w:val="Heading4"/>
        <w:tabs>
          <w:tab w:val="clear" w:pos="2268"/>
        </w:tabs>
      </w:pPr>
      <w:r>
        <w:t>the non-receipt or failure occurred by accident or error;</w:t>
      </w:r>
    </w:p>
    <w:p w14:paraId="35539D88" w14:textId="77777777" w:rsidR="00E8322D" w:rsidRPr="00B762B0" w:rsidRDefault="00E8322D" w:rsidP="00E8322D">
      <w:pPr>
        <w:pStyle w:val="Heading4"/>
        <w:tabs>
          <w:tab w:val="clear" w:pos="2268"/>
        </w:tabs>
      </w:pPr>
      <w:r>
        <w:t>before or after the meeting, the director</w:t>
      </w:r>
      <w:r w:rsidRPr="00B762B0">
        <w:t>:</w:t>
      </w:r>
    </w:p>
    <w:p w14:paraId="63CF381B" w14:textId="77777777" w:rsidR="00E8322D" w:rsidRPr="00B762B0" w:rsidRDefault="00E8322D" w:rsidP="00E8322D">
      <w:pPr>
        <w:pStyle w:val="Heading5"/>
        <w:tabs>
          <w:tab w:val="clear" w:pos="2268"/>
        </w:tabs>
      </w:pPr>
      <w:r w:rsidRPr="00B762B0">
        <w:t xml:space="preserve">has waived or waives notice of that meeting under </w:t>
      </w:r>
      <w:r w:rsidR="006873C1">
        <w:t>rule</w:t>
      </w:r>
      <w:r w:rsidRPr="00B762B0">
        <w:t xml:space="preserve"> </w:t>
      </w:r>
      <w:r w:rsidR="00DA4EB7">
        <w:fldChar w:fldCharType="begin"/>
      </w:r>
      <w:r w:rsidR="00D45AB7">
        <w:instrText xml:space="preserve"> REF _Ref182707059 \w \h </w:instrText>
      </w:r>
      <w:r w:rsidR="00DA4EB7">
        <w:fldChar w:fldCharType="separate"/>
      </w:r>
      <w:r w:rsidR="00147318">
        <w:t>11.10(c)</w:t>
      </w:r>
      <w:r w:rsidR="00DA4EB7">
        <w:fldChar w:fldCharType="end"/>
      </w:r>
      <w:r w:rsidRPr="00B762B0">
        <w:t>; or</w:t>
      </w:r>
    </w:p>
    <w:p w14:paraId="1FA84B83" w14:textId="77777777" w:rsidR="00E8322D" w:rsidRPr="00B762B0" w:rsidRDefault="00E8322D" w:rsidP="00E8322D">
      <w:pPr>
        <w:pStyle w:val="Heading5"/>
        <w:tabs>
          <w:tab w:val="clear" w:pos="2268"/>
        </w:tabs>
      </w:pPr>
      <w:r w:rsidRPr="00B762B0">
        <w:t xml:space="preserve">has notified or notifies the company of </w:t>
      </w:r>
      <w:del w:id="725" w:author="Fiona Fleming" w:date="2023-05-02T20:44:00Z">
        <w:r w:rsidRPr="00B762B0">
          <w:delText>his or her</w:delText>
        </w:r>
      </w:del>
      <w:ins w:id="726" w:author="Fiona Fleming" w:date="2023-05-02T20:44:00Z">
        <w:r w:rsidR="00C1686B">
          <w:t>their</w:t>
        </w:r>
      </w:ins>
      <w:r w:rsidRPr="00B762B0">
        <w:t xml:space="preserve"> agreement to that act, matter, thing or resolution personally, by post or by a form of technology; or</w:t>
      </w:r>
    </w:p>
    <w:p w14:paraId="1665A30E" w14:textId="77777777" w:rsidR="00E8322D" w:rsidRDefault="00E8322D" w:rsidP="00E8322D">
      <w:pPr>
        <w:pStyle w:val="Heading4"/>
        <w:tabs>
          <w:tab w:val="clear" w:pos="2268"/>
        </w:tabs>
      </w:pPr>
      <w:r>
        <w:t>the director appointed by the director attended the meeting.</w:t>
      </w:r>
    </w:p>
    <w:p w14:paraId="542D07FB" w14:textId="77777777" w:rsidR="00E8322D" w:rsidRDefault="00E8322D" w:rsidP="000C7232">
      <w:pPr>
        <w:pStyle w:val="Heading4"/>
        <w:numPr>
          <w:ilvl w:val="0"/>
          <w:numId w:val="0"/>
        </w:numPr>
        <w:ind w:left="2268"/>
        <w:rPr>
          <w:del w:id="727" w:author="Fiona Fleming" w:date="2023-05-02T20:44:00Z"/>
        </w:rPr>
      </w:pPr>
    </w:p>
    <w:p w14:paraId="5E98155A" w14:textId="77777777" w:rsidR="00F336D1" w:rsidRDefault="006C3262" w:rsidP="003B257B">
      <w:pPr>
        <w:pStyle w:val="Heading3"/>
      </w:pPr>
      <w:r>
        <w:t>T</w:t>
      </w:r>
      <w:r w:rsidR="00F336D1">
        <w:t xml:space="preserve">he non-receipt of notice of a meeting of directors by, or a failure to give notice of a meeting of directors to, a director on leave of absence approved by the directors does not invalidate any act, matter or thing done or resolution passed at the meeting if the non-receipt or failure occurred by accident or error. </w:t>
      </w:r>
    </w:p>
    <w:p w14:paraId="0B78107D" w14:textId="77777777" w:rsidR="00E8322D" w:rsidRDefault="00F336D1" w:rsidP="000C7232">
      <w:pPr>
        <w:pStyle w:val="Heading3"/>
      </w:pPr>
      <w:del w:id="728" w:author="Fiona Fleming" w:date="2023-05-02T20:44:00Z">
        <w:r>
          <w:delText>(f)</w:delText>
        </w:r>
        <w:r>
          <w:tab/>
        </w:r>
      </w:del>
      <w:r w:rsidR="00E8322D">
        <w:t xml:space="preserve">Attendance by a person at a meeting of directors waives any objection that person </w:t>
      </w:r>
      <w:r w:rsidR="00427809">
        <w:t>may have to a failure to give notice of the meeting.</w:t>
      </w:r>
    </w:p>
    <w:p w14:paraId="181D4961" w14:textId="77777777" w:rsidR="00E8322D" w:rsidRPr="00E8322D" w:rsidRDefault="00E8322D" w:rsidP="00E8322D">
      <w:pPr>
        <w:pStyle w:val="Heading2"/>
        <w:tabs>
          <w:tab w:val="clear" w:pos="567"/>
        </w:tabs>
      </w:pPr>
      <w:bookmarkStart w:id="729" w:name="_Toc426366104"/>
      <w:bookmarkStart w:id="730" w:name="_Toc33259096"/>
      <w:bookmarkStart w:id="731" w:name="_Toc126044787"/>
      <w:bookmarkStart w:id="732" w:name="_Toc126049806"/>
      <w:bookmarkStart w:id="733" w:name="_Toc425090864"/>
      <w:r w:rsidRPr="00E8322D">
        <w:t>Quorum at meetings of directors</w:t>
      </w:r>
      <w:bookmarkEnd w:id="729"/>
      <w:bookmarkEnd w:id="730"/>
      <w:bookmarkEnd w:id="731"/>
      <w:bookmarkEnd w:id="732"/>
      <w:bookmarkEnd w:id="733"/>
    </w:p>
    <w:p w14:paraId="3694CA08" w14:textId="77777777" w:rsidR="00E8322D" w:rsidRDefault="00E8322D" w:rsidP="00E8322D">
      <w:pPr>
        <w:pStyle w:val="Heading3"/>
      </w:pPr>
      <w:r>
        <w:t>No business may be transacted at a meeting of directors unless there is a quorum of directors at the time the business is dealt with.</w:t>
      </w:r>
    </w:p>
    <w:p w14:paraId="05176CCD" w14:textId="77777777" w:rsidR="00E8322D" w:rsidRPr="005D444A" w:rsidRDefault="00E8322D" w:rsidP="00E8322D">
      <w:pPr>
        <w:pStyle w:val="Heading3"/>
      </w:pPr>
      <w:r w:rsidRPr="005D444A">
        <w:t>A quorum consists of:</w:t>
      </w:r>
    </w:p>
    <w:p w14:paraId="6EB5AA6B" w14:textId="77777777" w:rsidR="00E8322D" w:rsidRPr="005D444A" w:rsidRDefault="00E8322D" w:rsidP="00E8322D">
      <w:pPr>
        <w:pStyle w:val="Heading4"/>
        <w:tabs>
          <w:tab w:val="clear" w:pos="2268"/>
        </w:tabs>
      </w:pPr>
      <w:r w:rsidRPr="005D444A">
        <w:t xml:space="preserve">if the directors have fixed a number </w:t>
      </w:r>
      <w:r w:rsidR="00C02779" w:rsidRPr="005D444A">
        <w:t xml:space="preserve">greater than one </w:t>
      </w:r>
      <w:r w:rsidRPr="005D444A">
        <w:t>for the quorum, that number of directors; and</w:t>
      </w:r>
    </w:p>
    <w:p w14:paraId="4A57C2AE" w14:textId="77777777" w:rsidR="00E8322D" w:rsidRPr="005D444A" w:rsidRDefault="00E8322D" w:rsidP="00E8322D">
      <w:pPr>
        <w:pStyle w:val="Heading4"/>
        <w:tabs>
          <w:tab w:val="clear" w:pos="2268"/>
        </w:tabs>
      </w:pPr>
      <w:r w:rsidRPr="005D444A">
        <w:t>in any other case, two directors.</w:t>
      </w:r>
    </w:p>
    <w:p w14:paraId="23D47823" w14:textId="77777777" w:rsidR="00E8322D" w:rsidRDefault="00E8322D" w:rsidP="00E8322D">
      <w:pPr>
        <w:pStyle w:val="Heading3"/>
      </w:pPr>
      <w:r>
        <w:t>If there is a vacancy in the office of a director, the remaining director or directors may act but, if the number of remaining directors is not sufficient to constitute a quorum at a meeting of directors, the remaining director or directors may act only in an emergency or for the purpose of increasing the number of directors to a number sufficient to constitute a quorum or of convening a general meeting of the company.</w:t>
      </w:r>
    </w:p>
    <w:p w14:paraId="291191E9" w14:textId="77777777" w:rsidR="00E8322D" w:rsidRPr="005D444A" w:rsidRDefault="00E8322D" w:rsidP="00E8322D">
      <w:pPr>
        <w:pStyle w:val="Heading2"/>
        <w:tabs>
          <w:tab w:val="clear" w:pos="567"/>
        </w:tabs>
      </w:pPr>
      <w:bookmarkStart w:id="734" w:name="_Toc426366105"/>
      <w:bookmarkStart w:id="735" w:name="_Toc33259097"/>
      <w:bookmarkStart w:id="736" w:name="_Ref125991004"/>
      <w:bookmarkStart w:id="737" w:name="_Toc126044788"/>
      <w:bookmarkStart w:id="738" w:name="_Toc126049807"/>
      <w:bookmarkStart w:id="739" w:name="_Toc425090865"/>
      <w:r w:rsidRPr="005D444A">
        <w:t>Chair and deputy chair of directors</w:t>
      </w:r>
      <w:bookmarkEnd w:id="734"/>
      <w:bookmarkEnd w:id="735"/>
      <w:bookmarkEnd w:id="736"/>
      <w:bookmarkEnd w:id="737"/>
      <w:bookmarkEnd w:id="738"/>
      <w:bookmarkEnd w:id="739"/>
    </w:p>
    <w:p w14:paraId="22175E27" w14:textId="77777777" w:rsidR="00E8322D" w:rsidRDefault="00E8322D" w:rsidP="00E8322D">
      <w:pPr>
        <w:pStyle w:val="Heading3"/>
      </w:pPr>
      <w:bookmarkStart w:id="740" w:name="_Ref125991005"/>
      <w:r>
        <w:t xml:space="preserve">The </w:t>
      </w:r>
      <w:del w:id="741" w:author="Fiona Fleming" w:date="2023-05-02T20:44:00Z">
        <w:r w:rsidR="00C02779">
          <w:delText>members</w:delText>
        </w:r>
      </w:del>
      <w:ins w:id="742" w:author="Fiona Fleming" w:date="2023-05-02T20:44:00Z">
        <w:r w:rsidR="006A6696">
          <w:t>directors</w:t>
        </w:r>
      </w:ins>
      <w:r w:rsidR="006A6696">
        <w:t xml:space="preserve"> may elect one of the directors </w:t>
      </w:r>
      <w:del w:id="743" w:author="Fiona Fleming" w:date="2023-05-02T20:44:00Z">
        <w:r w:rsidR="00621916">
          <w:delText xml:space="preserve">who is a full voting </w:delText>
        </w:r>
        <w:r w:rsidR="006C3262">
          <w:delText xml:space="preserve">member </w:delText>
        </w:r>
      </w:del>
      <w:r w:rsidR="006A6696">
        <w:t xml:space="preserve">to the office of </w:t>
      </w:r>
      <w:del w:id="744" w:author="Fiona Fleming" w:date="2023-05-02T20:44:00Z">
        <w:r w:rsidR="00C02779">
          <w:delText xml:space="preserve">President </w:delText>
        </w:r>
        <w:r w:rsidR="00F21083">
          <w:delText xml:space="preserve">for a </w:delText>
        </w:r>
      </w:del>
      <w:ins w:id="745" w:author="Fiona Fleming" w:date="2023-05-02T20:44:00Z">
        <w:r w:rsidR="006A6696">
          <w:t xml:space="preserve">chair of directors and may determine the </w:t>
        </w:r>
      </w:ins>
      <w:r w:rsidR="006A6696">
        <w:t xml:space="preserve">period </w:t>
      </w:r>
      <w:del w:id="746" w:author="Fiona Fleming" w:date="2023-05-02T20:44:00Z">
        <w:r w:rsidR="00F21083">
          <w:delText xml:space="preserve">of </w:delText>
        </w:r>
        <w:r w:rsidR="00E27794">
          <w:delText xml:space="preserve">up to </w:delText>
        </w:r>
        <w:r w:rsidR="00F21083">
          <w:delText>three years, albeit</w:delText>
        </w:r>
      </w:del>
      <w:ins w:id="747" w:author="Fiona Fleming" w:date="2023-05-02T20:44:00Z">
        <w:r w:rsidR="006A6696">
          <w:t>for which</w:t>
        </w:r>
      </w:ins>
      <w:r w:rsidR="006A6696">
        <w:t xml:space="preserve"> that </w:t>
      </w:r>
      <w:del w:id="748" w:author="Fiona Fleming" w:date="2023-05-02T20:44:00Z">
        <w:r w:rsidR="00F21083">
          <w:delText xml:space="preserve">member may </w:delText>
        </w:r>
      </w:del>
      <w:ins w:id="749" w:author="Fiona Fleming" w:date="2023-05-02T20:44:00Z">
        <w:r w:rsidR="006A6696">
          <w:t xml:space="preserve">director is to </w:t>
        </w:r>
      </w:ins>
      <w:r w:rsidR="006A6696">
        <w:t xml:space="preserve">be </w:t>
      </w:r>
      <w:del w:id="750" w:author="Fiona Fleming" w:date="2023-05-02T20:44:00Z">
        <w:r w:rsidR="00F21083">
          <w:delText>reappointed for not more than one additional term as President</w:delText>
        </w:r>
      </w:del>
      <w:ins w:id="751" w:author="Fiona Fleming" w:date="2023-05-02T20:44:00Z">
        <w:r w:rsidR="006A6696">
          <w:t>chair of directors</w:t>
        </w:r>
        <w:r>
          <w:t>.</w:t>
        </w:r>
        <w:r w:rsidR="003A3519">
          <w:t xml:space="preserve"> </w:t>
        </w:r>
        <w:r w:rsidR="003A3519" w:rsidRPr="003A3519">
          <w:t xml:space="preserve">The </w:t>
        </w:r>
        <w:r w:rsidR="003A3519">
          <w:t>c</w:t>
        </w:r>
        <w:r w:rsidR="003A3519" w:rsidRPr="003A3519">
          <w:t xml:space="preserve">hair can </w:t>
        </w:r>
        <w:r w:rsidR="003A3519">
          <w:t>also use</w:t>
        </w:r>
        <w:r w:rsidR="003A3519" w:rsidRPr="003A3519">
          <w:t xml:space="preserve"> the title of 'President'</w:t>
        </w:r>
      </w:ins>
      <w:r w:rsidR="003A3519" w:rsidRPr="003A3519">
        <w:t xml:space="preserve"> at </w:t>
      </w:r>
      <w:del w:id="752" w:author="Fiona Fleming" w:date="2023-05-02T20:44:00Z">
        <w:r w:rsidR="00F21083">
          <w:delText xml:space="preserve">the end of </w:delText>
        </w:r>
      </w:del>
      <w:r w:rsidR="003A3519" w:rsidRPr="003A3519">
        <w:t xml:space="preserve">their </w:t>
      </w:r>
      <w:del w:id="753" w:author="Fiona Fleming" w:date="2023-05-02T20:44:00Z">
        <w:r w:rsidR="00F21083">
          <w:delText xml:space="preserve">initial term, and the President </w:delText>
        </w:r>
        <w:r w:rsidR="00C02779">
          <w:delText xml:space="preserve">shall act as </w:delText>
        </w:r>
        <w:r>
          <w:delText>chair of directors</w:delText>
        </w:r>
      </w:del>
      <w:ins w:id="754" w:author="Fiona Fleming" w:date="2023-05-02T20:44:00Z">
        <w:r w:rsidR="003A3519" w:rsidRPr="003A3519">
          <w:t>discretion during their term</w:t>
        </w:r>
      </w:ins>
      <w:r w:rsidR="003A3519">
        <w:t>.</w:t>
      </w:r>
      <w:bookmarkEnd w:id="740"/>
    </w:p>
    <w:p w14:paraId="7583D515" w14:textId="77777777" w:rsidR="00E8322D" w:rsidRDefault="00E8322D" w:rsidP="00E8322D">
      <w:pPr>
        <w:pStyle w:val="Heading3"/>
      </w:pPr>
      <w:r>
        <w:t xml:space="preserve">The directors may </w:t>
      </w:r>
      <w:del w:id="755" w:author="Fiona Fleming" w:date="2023-05-02T20:44:00Z">
        <w:r w:rsidR="003B257B">
          <w:delText xml:space="preserve">not </w:delText>
        </w:r>
      </w:del>
      <w:r>
        <w:t xml:space="preserve">elect one of the directors </w:t>
      </w:r>
      <w:del w:id="756" w:author="Fiona Fleming" w:date="2023-05-02T20:44:00Z">
        <w:r w:rsidR="003B257B">
          <w:delText xml:space="preserve">(or anyone else) </w:delText>
        </w:r>
      </w:del>
      <w:r>
        <w:t>to the office of deputy chair of directors</w:t>
      </w:r>
      <w:del w:id="757" w:author="Fiona Fleming" w:date="2023-05-02T20:44:00Z">
        <w:r>
          <w:delText>.</w:delText>
        </w:r>
      </w:del>
      <w:ins w:id="758" w:author="Fiona Fleming" w:date="2023-05-02T20:44:00Z">
        <w:r w:rsidR="006A6696">
          <w:t xml:space="preserve"> </w:t>
        </w:r>
        <w:r w:rsidR="006A6696" w:rsidRPr="006A6696">
          <w:t>and may determine the period for which that director is to be deputy chair of directors</w:t>
        </w:r>
        <w:r>
          <w:t>.</w:t>
        </w:r>
      </w:ins>
    </w:p>
    <w:p w14:paraId="5D927B71" w14:textId="77777777" w:rsidR="00E8322D" w:rsidRDefault="00E8322D" w:rsidP="00E8322D">
      <w:pPr>
        <w:pStyle w:val="Heading3"/>
      </w:pPr>
      <w:r>
        <w:t>The office of chair of directors</w:t>
      </w:r>
      <w:r w:rsidR="001776D1">
        <w:t xml:space="preserve"> </w:t>
      </w:r>
      <w:ins w:id="759" w:author="Fiona Fleming" w:date="2023-05-02T20:44:00Z">
        <w:r w:rsidR="001776D1">
          <w:t>and deputy chair of directors</w:t>
        </w:r>
        <w:r>
          <w:t xml:space="preserve"> </w:t>
        </w:r>
      </w:ins>
      <w:r>
        <w:t xml:space="preserve">may be treated as an extra service or special exertion performed by </w:t>
      </w:r>
      <w:del w:id="760" w:author="Fiona Fleming" w:date="2023-05-02T20:44:00Z">
        <w:r>
          <w:delText>the</w:delText>
        </w:r>
      </w:del>
      <w:ins w:id="761" w:author="Fiona Fleming" w:date="2023-05-02T20:44:00Z">
        <w:r w:rsidR="001776D1">
          <w:t>a</w:t>
        </w:r>
      </w:ins>
      <w:r w:rsidR="001776D1">
        <w:t xml:space="preserve"> </w:t>
      </w:r>
      <w:r>
        <w:t xml:space="preserve">director holding </w:t>
      </w:r>
      <w:del w:id="762" w:author="Fiona Fleming" w:date="2023-05-02T20:44:00Z">
        <w:r>
          <w:delText>that</w:delText>
        </w:r>
      </w:del>
      <w:ins w:id="763" w:author="Fiona Fleming" w:date="2023-05-02T20:44:00Z">
        <w:r w:rsidR="001776D1">
          <w:t>such</w:t>
        </w:r>
      </w:ins>
      <w:r w:rsidR="001776D1">
        <w:t xml:space="preserve"> </w:t>
      </w:r>
      <w:r>
        <w:t xml:space="preserve">office for the purposes of rule </w:t>
      </w:r>
      <w:r w:rsidR="00DA4EB7">
        <w:fldChar w:fldCharType="begin"/>
      </w:r>
      <w:r w:rsidR="00D45AB7">
        <w:instrText xml:space="preserve"> REF _Ref182707106 \w \h </w:instrText>
      </w:r>
      <w:r w:rsidR="00DA4EB7">
        <w:fldChar w:fldCharType="separate"/>
      </w:r>
      <w:r w:rsidR="00147318">
        <w:t>11.4(d)</w:t>
      </w:r>
      <w:r w:rsidR="00DA4EB7">
        <w:fldChar w:fldCharType="end"/>
      </w:r>
      <w:r>
        <w:t xml:space="preserve"> if:</w:t>
      </w:r>
    </w:p>
    <w:p w14:paraId="57967EC8" w14:textId="77777777" w:rsidR="00E8322D" w:rsidRDefault="00E8322D" w:rsidP="00E8322D">
      <w:pPr>
        <w:pStyle w:val="Heading4"/>
        <w:tabs>
          <w:tab w:val="clear" w:pos="2268"/>
        </w:tabs>
      </w:pPr>
      <w:r>
        <w:t>the directors resolve to do so; and</w:t>
      </w:r>
    </w:p>
    <w:p w14:paraId="438AAB9A" w14:textId="77777777" w:rsidR="00E8322D" w:rsidRDefault="00E8322D" w:rsidP="00E8322D">
      <w:pPr>
        <w:pStyle w:val="Heading4"/>
        <w:tabs>
          <w:tab w:val="clear" w:pos="2268"/>
        </w:tabs>
      </w:pPr>
      <w:r>
        <w:t xml:space="preserve">the total amount fixed by the company for remuneration of non-executive directors under rule </w:t>
      </w:r>
      <w:r w:rsidR="00DA4EB7">
        <w:fldChar w:fldCharType="begin"/>
      </w:r>
      <w:r w:rsidR="00D45AB7">
        <w:instrText xml:space="preserve"> REF _Ref182705967 \w \h </w:instrText>
      </w:r>
      <w:r w:rsidR="00DA4EB7">
        <w:fldChar w:fldCharType="separate"/>
      </w:r>
      <w:r w:rsidR="00147318">
        <w:t>11.4(a)</w:t>
      </w:r>
      <w:r w:rsidR="00DA4EB7">
        <w:fldChar w:fldCharType="end"/>
      </w:r>
      <w:r>
        <w:t xml:space="preserve"> will not be exceeded.</w:t>
      </w:r>
      <w:r w:rsidR="00CF191D">
        <w:t xml:space="preserve"> </w:t>
      </w:r>
    </w:p>
    <w:p w14:paraId="39E610D5" w14:textId="77777777" w:rsidR="00E8322D" w:rsidRDefault="00E8322D" w:rsidP="00E8322D">
      <w:pPr>
        <w:pStyle w:val="Heading3"/>
      </w:pPr>
      <w:bookmarkStart w:id="764" w:name="_Ref182707161"/>
      <w:r>
        <w:t xml:space="preserve">The chair of </w:t>
      </w:r>
      <w:r w:rsidRPr="00B762B0">
        <w:t xml:space="preserve">directors must (if present within </w:t>
      </w:r>
      <w:r w:rsidR="003B257B">
        <w:t>3</w:t>
      </w:r>
      <w:r w:rsidRPr="00B762B0">
        <w:t>0 minutes after the time appointed for the holding of the meeting and willing to act) preside as</w:t>
      </w:r>
      <w:r>
        <w:t xml:space="preserve"> chair at each meeting of directors.</w:t>
      </w:r>
      <w:bookmarkEnd w:id="764"/>
    </w:p>
    <w:p w14:paraId="4A2085B5" w14:textId="77777777" w:rsidR="00E8322D" w:rsidRDefault="00E8322D" w:rsidP="00E8322D">
      <w:pPr>
        <w:pStyle w:val="Heading3"/>
      </w:pPr>
      <w:bookmarkStart w:id="765" w:name="_Ref182707165"/>
      <w:r>
        <w:t>If at a meeting of directors:</w:t>
      </w:r>
      <w:bookmarkEnd w:id="765"/>
    </w:p>
    <w:p w14:paraId="5CB651C9" w14:textId="77777777" w:rsidR="00E8322D" w:rsidRDefault="00E8322D" w:rsidP="00E8322D">
      <w:pPr>
        <w:pStyle w:val="Heading4"/>
        <w:tabs>
          <w:tab w:val="clear" w:pos="2268"/>
        </w:tabs>
      </w:pPr>
      <w:r>
        <w:t>there is no chair of directors;</w:t>
      </w:r>
    </w:p>
    <w:p w14:paraId="596C6E79" w14:textId="77777777" w:rsidR="00E8322D" w:rsidRDefault="00E8322D" w:rsidP="00E8322D">
      <w:pPr>
        <w:pStyle w:val="Heading4"/>
        <w:tabs>
          <w:tab w:val="clear" w:pos="2268"/>
        </w:tabs>
      </w:pPr>
      <w:r>
        <w:t xml:space="preserve">the chair of directors is not present within </w:t>
      </w:r>
      <w:r w:rsidR="003B257B">
        <w:t>3</w:t>
      </w:r>
      <w:r>
        <w:t>0 minutes after the time appointed for the holding of the meeting; or</w:t>
      </w:r>
    </w:p>
    <w:p w14:paraId="2FD70BB9" w14:textId="77777777" w:rsidR="00E8322D" w:rsidRDefault="00E8322D" w:rsidP="00E8322D">
      <w:pPr>
        <w:pStyle w:val="Heading4"/>
        <w:tabs>
          <w:tab w:val="clear" w:pos="2268"/>
        </w:tabs>
      </w:pPr>
      <w:r>
        <w:t>the chair of directors is present within that time but is not willing to act as chair of the meeting or of part of the meeting,</w:t>
      </w:r>
    </w:p>
    <w:p w14:paraId="67E98408" w14:textId="77777777" w:rsidR="006A6696" w:rsidRDefault="00E8322D" w:rsidP="00A84854">
      <w:pPr>
        <w:pStyle w:val="BodyText"/>
        <w:ind w:left="1701"/>
        <w:rPr>
          <w:ins w:id="766" w:author="Fiona Fleming" w:date="2023-05-02T20:44:00Z"/>
        </w:rPr>
      </w:pPr>
      <w:ins w:id="767" w:author="Fiona Fleming" w:date="2023-05-02T20:44:00Z">
        <w:r>
          <w:t>then</w:t>
        </w:r>
        <w:r w:rsidR="006A6696">
          <w:t xml:space="preserve"> if the directors have elected a deputy chair of directors, the deputy chair of directors must (if present within 3</w:t>
        </w:r>
        <w:r w:rsidR="006A6696" w:rsidRPr="00B762B0">
          <w:t>0 minutes after the time appointed for the holding of the meeting and willing to act</w:t>
        </w:r>
        <w:r w:rsidR="006A6696">
          <w:t>) preside as the chair of the meeting or part of it.</w:t>
        </w:r>
      </w:ins>
    </w:p>
    <w:p w14:paraId="047B2038" w14:textId="77777777" w:rsidR="006A6696" w:rsidRDefault="006A6696" w:rsidP="006A6696">
      <w:pPr>
        <w:pStyle w:val="Heading3"/>
        <w:rPr>
          <w:ins w:id="768" w:author="Fiona Fleming" w:date="2023-05-02T20:44:00Z"/>
        </w:rPr>
      </w:pPr>
      <w:ins w:id="769" w:author="Fiona Fleming" w:date="2023-05-02T20:44:00Z">
        <w:r>
          <w:t>Subject to clause 11.12(d) and 11.12(e), if at a meeting of directors:</w:t>
        </w:r>
      </w:ins>
    </w:p>
    <w:p w14:paraId="028FBABF" w14:textId="77777777" w:rsidR="006A6696" w:rsidRDefault="006A6696" w:rsidP="006A6696">
      <w:pPr>
        <w:pStyle w:val="Heading4"/>
        <w:tabs>
          <w:tab w:val="clear" w:pos="2268"/>
        </w:tabs>
        <w:rPr>
          <w:ins w:id="770" w:author="Fiona Fleming" w:date="2023-05-02T20:44:00Z"/>
        </w:rPr>
      </w:pPr>
      <w:ins w:id="771" w:author="Fiona Fleming" w:date="2023-05-02T20:44:00Z">
        <w:r>
          <w:t>there is no deputy chair of directors;</w:t>
        </w:r>
      </w:ins>
    </w:p>
    <w:p w14:paraId="5EFBDFEA" w14:textId="77777777" w:rsidR="006A6696" w:rsidRDefault="006A6696" w:rsidP="006A6696">
      <w:pPr>
        <w:pStyle w:val="Heading4"/>
        <w:tabs>
          <w:tab w:val="clear" w:pos="2268"/>
        </w:tabs>
        <w:rPr>
          <w:ins w:id="772" w:author="Fiona Fleming" w:date="2023-05-02T20:44:00Z"/>
        </w:rPr>
      </w:pPr>
      <w:ins w:id="773" w:author="Fiona Fleming" w:date="2023-05-02T20:44:00Z">
        <w:r>
          <w:t>the deputy chair of directors is not present within 30 minutes after the time appointed for the holding of the meeting; or</w:t>
        </w:r>
      </w:ins>
    </w:p>
    <w:p w14:paraId="7FCA0C7E" w14:textId="77777777" w:rsidR="006A6696" w:rsidRDefault="006A6696" w:rsidP="000C4A29">
      <w:pPr>
        <w:pStyle w:val="Heading4"/>
        <w:tabs>
          <w:tab w:val="clear" w:pos="2268"/>
        </w:tabs>
        <w:rPr>
          <w:ins w:id="774" w:author="Fiona Fleming" w:date="2023-05-02T20:44:00Z"/>
        </w:rPr>
      </w:pPr>
      <w:ins w:id="775" w:author="Fiona Fleming" w:date="2023-05-02T20:44:00Z">
        <w:r>
          <w:t>the deputy chair of directors is present within that time but is not willing to act as chair of the meeting or of part of the meeting,</w:t>
        </w:r>
      </w:ins>
    </w:p>
    <w:p w14:paraId="054E319E" w14:textId="77777777" w:rsidR="00E8322D" w:rsidRDefault="006A6696" w:rsidP="00A84854">
      <w:pPr>
        <w:pStyle w:val="BodyText"/>
        <w:ind w:left="1701"/>
      </w:pPr>
      <w:r>
        <w:t>then</w:t>
      </w:r>
      <w:r w:rsidR="00E8322D">
        <w:t xml:space="preserve"> the directors </w:t>
      </w:r>
      <w:r w:rsidR="003B257B">
        <w:t>present must elect one of themselves to be chair of the meeting or part of the meeting</w:t>
      </w:r>
      <w:r w:rsidR="00E8322D">
        <w:t>.</w:t>
      </w:r>
    </w:p>
    <w:p w14:paraId="23D226FC" w14:textId="77777777" w:rsidR="006A6696" w:rsidRDefault="006A6696" w:rsidP="00E8322D">
      <w:pPr>
        <w:pStyle w:val="Heading2"/>
        <w:tabs>
          <w:tab w:val="clear" w:pos="567"/>
        </w:tabs>
        <w:rPr>
          <w:ins w:id="776" w:author="Fiona Fleming" w:date="2023-05-02T20:44:00Z"/>
        </w:rPr>
      </w:pPr>
      <w:bookmarkStart w:id="777" w:name="_Toc126044789"/>
      <w:bookmarkStart w:id="778" w:name="_Toc126049808"/>
      <w:bookmarkStart w:id="779" w:name="_Toc426366106"/>
      <w:bookmarkStart w:id="780" w:name="_Toc33259098"/>
      <w:ins w:id="781" w:author="Fiona Fleming" w:date="2023-05-02T20:44:00Z">
        <w:r>
          <w:t>Use of technology</w:t>
        </w:r>
        <w:bookmarkEnd w:id="777"/>
        <w:bookmarkEnd w:id="778"/>
      </w:ins>
    </w:p>
    <w:p w14:paraId="502E47F2" w14:textId="77777777" w:rsidR="006A6696" w:rsidRDefault="006A6696" w:rsidP="000C4A29">
      <w:pPr>
        <w:pStyle w:val="Heading3"/>
        <w:rPr>
          <w:ins w:id="782" w:author="Fiona Fleming" w:date="2023-05-02T20:44:00Z"/>
        </w:rPr>
      </w:pPr>
      <w:ins w:id="783" w:author="Fiona Fleming" w:date="2023-05-02T20:44:00Z">
        <w:r>
          <w:t>Subject to the Corporations Act, a meeting of directors may be convened at two or more venues, provided that the form of technology used provides the directors participating at each venue the reasonable ability to participate in the meeting at the same time.</w:t>
        </w:r>
      </w:ins>
    </w:p>
    <w:p w14:paraId="1A8AE3CF" w14:textId="77777777" w:rsidR="006A6696" w:rsidRDefault="006A6696" w:rsidP="000C4A29">
      <w:pPr>
        <w:pStyle w:val="Heading3"/>
        <w:rPr>
          <w:ins w:id="784" w:author="Fiona Fleming" w:date="2023-05-02T20:44:00Z"/>
        </w:rPr>
      </w:pPr>
      <w:ins w:id="785" w:author="Fiona Fleming" w:date="2023-05-02T20:44:00Z">
        <w:r>
          <w:t>A meeting of directors may be held using any technology consented to by all the participating directors.</w:t>
        </w:r>
        <w:r w:rsidR="008D33DA">
          <w:t xml:space="preserve"> </w:t>
        </w:r>
        <w:r w:rsidR="008D33DA" w:rsidRPr="008D33DA">
          <w:t>The consent may be a standing one. A director may only withdraw their consent within a reasonable period before the meeting.</w:t>
        </w:r>
      </w:ins>
    </w:p>
    <w:p w14:paraId="5D524E52" w14:textId="77777777" w:rsidR="006A6696" w:rsidRDefault="006A6696" w:rsidP="000C4A29">
      <w:pPr>
        <w:pStyle w:val="Heading3"/>
        <w:rPr>
          <w:ins w:id="786" w:author="Fiona Fleming" w:date="2023-05-02T20:44:00Z"/>
        </w:rPr>
      </w:pPr>
      <w:ins w:id="787" w:author="Fiona Fleming" w:date="2023-05-02T20:44:00Z">
        <w:r>
          <w:t>Where a meeting of directors is held at two or more venues using any form of technology:</w:t>
        </w:r>
      </w:ins>
    </w:p>
    <w:p w14:paraId="39937CA0" w14:textId="77777777" w:rsidR="006A6696" w:rsidRDefault="006A6696" w:rsidP="000C4A29">
      <w:pPr>
        <w:pStyle w:val="Heading4"/>
        <w:rPr>
          <w:ins w:id="788" w:author="Fiona Fleming" w:date="2023-05-02T20:44:00Z"/>
        </w:rPr>
      </w:pPr>
      <w:ins w:id="789" w:author="Fiona Fleming" w:date="2023-05-02T20:44:00Z">
        <w:r>
          <w:t>a director participating in the meeting is taken to be present in person at the meeting;</w:t>
        </w:r>
      </w:ins>
    </w:p>
    <w:p w14:paraId="6A20E1FC" w14:textId="77777777" w:rsidR="006A6696" w:rsidRDefault="006A6696" w:rsidP="000C4A29">
      <w:pPr>
        <w:pStyle w:val="Heading4"/>
        <w:rPr>
          <w:ins w:id="790" w:author="Fiona Fleming" w:date="2023-05-02T20:44:00Z"/>
        </w:rPr>
      </w:pPr>
      <w:ins w:id="791" w:author="Fiona Fleming" w:date="2023-05-02T20:44:00Z">
        <w:r>
          <w:t>the provisions of this constitution relating to meetings of directors apply, so far as they can and with any necessary changes, to meetings of directors held using that technology; and</w:t>
        </w:r>
      </w:ins>
    </w:p>
    <w:p w14:paraId="0A8A74EA" w14:textId="77777777" w:rsidR="006A6696" w:rsidRDefault="006A6696" w:rsidP="000C4A29">
      <w:pPr>
        <w:pStyle w:val="Heading4"/>
        <w:rPr>
          <w:ins w:id="792" w:author="Fiona Fleming" w:date="2023-05-02T20:44:00Z"/>
        </w:rPr>
      </w:pPr>
      <w:ins w:id="793" w:author="Fiona Fleming" w:date="2023-05-02T20:44:00Z">
        <w:r>
          <w:t>the meeting is taken to be held at the place determined by the chair provided that at least one of the directors present at the meeting was at th</w:t>
        </w:r>
        <w:r w:rsidR="00044EDF">
          <w:t>at</w:t>
        </w:r>
        <w:r>
          <w:t xml:space="preserve"> place for the duration of the meeting.</w:t>
        </w:r>
      </w:ins>
    </w:p>
    <w:p w14:paraId="7CB3EBDA" w14:textId="77777777" w:rsidR="006A6696" w:rsidRDefault="006A6696" w:rsidP="000C4A29">
      <w:pPr>
        <w:pStyle w:val="Heading3"/>
        <w:rPr>
          <w:ins w:id="794" w:author="Fiona Fleming" w:date="2023-05-02T20:44:00Z"/>
        </w:rPr>
      </w:pPr>
      <w:ins w:id="795" w:author="Fiona Fleming" w:date="2023-05-02T20:44:00Z">
        <w:r>
          <w:t>If the technology used for the purposes of this clause 11.13 encounters a technical difficulty, whether before or during the meeting, which results in one or more directors not being able to participate in the meeting, the chair may, subject to the Corporations Act and clause 11.11 (Quorum at meetings of directors):</w:t>
        </w:r>
      </w:ins>
    </w:p>
    <w:p w14:paraId="1D6C08E7" w14:textId="77777777" w:rsidR="006A6696" w:rsidRDefault="006A6696" w:rsidP="000C4A29">
      <w:pPr>
        <w:pStyle w:val="Heading4"/>
        <w:rPr>
          <w:ins w:id="796" w:author="Fiona Fleming" w:date="2023-05-02T20:44:00Z"/>
        </w:rPr>
      </w:pPr>
      <w:ins w:id="797" w:author="Fiona Fleming" w:date="2023-05-02T20:44:00Z">
        <w:r>
          <w:t>allow the meeting to continue; or</w:t>
        </w:r>
      </w:ins>
    </w:p>
    <w:p w14:paraId="549E3F63" w14:textId="77777777" w:rsidR="006A6696" w:rsidRDefault="006A6696" w:rsidP="000C4A29">
      <w:pPr>
        <w:pStyle w:val="Heading4"/>
        <w:rPr>
          <w:ins w:id="798" w:author="Fiona Fleming" w:date="2023-05-02T20:44:00Z"/>
        </w:rPr>
      </w:pPr>
      <w:ins w:id="799" w:author="Fiona Fleming" w:date="2023-05-02T20:44:00Z">
        <w:r>
          <w:t>adjourn the meeting either for a reasonable period of time as may be required to fix the technology or to such other date, time and location as the chair of the meeting considers appropriate.</w:t>
        </w:r>
      </w:ins>
    </w:p>
    <w:p w14:paraId="55F29F04" w14:textId="77777777" w:rsidR="006A6696" w:rsidRPr="006A6696" w:rsidRDefault="006A6696" w:rsidP="000C4A29">
      <w:pPr>
        <w:pStyle w:val="Heading3"/>
        <w:rPr>
          <w:ins w:id="800" w:author="Fiona Fleming" w:date="2023-05-02T20:44:00Z"/>
        </w:rPr>
      </w:pPr>
      <w:ins w:id="801" w:author="Fiona Fleming" w:date="2023-05-02T20:44:00Z">
        <w:r>
          <w:t>To avoid doubt, where the chair has allowed the meeting to continue in accordance with clause 11.13(d)(i), any resolution passed at that meeting is valid.</w:t>
        </w:r>
      </w:ins>
    </w:p>
    <w:p w14:paraId="57CB456D" w14:textId="77777777" w:rsidR="00E8322D" w:rsidRPr="00E8322D" w:rsidRDefault="00E8322D" w:rsidP="00E8322D">
      <w:pPr>
        <w:pStyle w:val="Heading2"/>
        <w:tabs>
          <w:tab w:val="clear" w:pos="567"/>
        </w:tabs>
      </w:pPr>
      <w:bookmarkStart w:id="802" w:name="_Toc126044790"/>
      <w:bookmarkStart w:id="803" w:name="_Toc126049809"/>
      <w:bookmarkStart w:id="804" w:name="_Toc425090866"/>
      <w:r w:rsidRPr="00E8322D">
        <w:t>Decisions of directors</w:t>
      </w:r>
      <w:bookmarkEnd w:id="779"/>
      <w:bookmarkEnd w:id="780"/>
      <w:bookmarkEnd w:id="802"/>
      <w:bookmarkEnd w:id="803"/>
      <w:bookmarkEnd w:id="804"/>
    </w:p>
    <w:p w14:paraId="2C3352CC" w14:textId="77777777" w:rsidR="00E8322D" w:rsidRDefault="00E8322D" w:rsidP="00E8322D">
      <w:pPr>
        <w:pStyle w:val="Heading3"/>
      </w:pPr>
      <w:r>
        <w:t>A meeting of directors at which a quorum is present is competent to exercise all or any of the authorities, powers and discretions vested in or exercisable by the directors under this constitution.</w:t>
      </w:r>
    </w:p>
    <w:p w14:paraId="47FC1AAD" w14:textId="77777777" w:rsidR="00E8322D" w:rsidRPr="00B70432" w:rsidRDefault="00E8322D" w:rsidP="00E8322D">
      <w:pPr>
        <w:pStyle w:val="Heading3"/>
      </w:pPr>
      <w:r>
        <w:t xml:space="preserve">Questions arising at a meeting of directors are to be decided by a majority of votes cast by the directors present and a decision of that kind is for all purposes a </w:t>
      </w:r>
      <w:r w:rsidRPr="00B70432">
        <w:t>determination of the directors.</w:t>
      </w:r>
    </w:p>
    <w:p w14:paraId="2D982C06" w14:textId="77777777" w:rsidR="00527AD2" w:rsidRPr="00B70432" w:rsidRDefault="00A163CD" w:rsidP="00CB36F7">
      <w:pPr>
        <w:pStyle w:val="Heading3"/>
      </w:pPr>
      <w:r w:rsidRPr="00B70432">
        <w:t>Subject to the Corporations Act,</w:t>
      </w:r>
      <w:r w:rsidR="00B70432">
        <w:t xml:space="preserve"> </w:t>
      </w:r>
      <w:r w:rsidRPr="00B70432">
        <w:t>i</w:t>
      </w:r>
      <w:r w:rsidR="00E8322D" w:rsidRPr="00B70432">
        <w:t>n the case of an equality of votes upon any proposed resolution</w:t>
      </w:r>
      <w:r w:rsidR="00CC6F71" w:rsidRPr="00B70432">
        <w:t xml:space="preserve"> at a meeting of directors</w:t>
      </w:r>
      <w:r w:rsidR="00E8322D" w:rsidRPr="00B70432">
        <w:t xml:space="preserve">, </w:t>
      </w:r>
      <w:r w:rsidR="0015443B" w:rsidRPr="00B70432">
        <w:t xml:space="preserve">the chair </w:t>
      </w:r>
      <w:r w:rsidR="00C02779">
        <w:t>shall</w:t>
      </w:r>
      <w:r w:rsidR="0015443B" w:rsidRPr="00B70432">
        <w:t xml:space="preserve"> have a casting </w:t>
      </w:r>
      <w:r w:rsidR="00931C96" w:rsidRPr="00B70432">
        <w:t xml:space="preserve">or second </w:t>
      </w:r>
      <w:r w:rsidR="0015443B" w:rsidRPr="00B70432">
        <w:t>vote</w:t>
      </w:r>
      <w:r w:rsidR="009F4A19" w:rsidRPr="00B70432">
        <w:t xml:space="preserve"> in addition to</w:t>
      </w:r>
      <w:r w:rsidR="00742F71" w:rsidRPr="00B70432">
        <w:t xml:space="preserve"> </w:t>
      </w:r>
      <w:r w:rsidR="00344DB1" w:rsidRPr="00B70432">
        <w:t xml:space="preserve">any vote the chair may have in </w:t>
      </w:r>
      <w:del w:id="805" w:author="Fiona Fleming" w:date="2023-05-02T20:44:00Z">
        <w:r w:rsidR="00344DB1" w:rsidRPr="00B70432">
          <w:delText>his or her</w:delText>
        </w:r>
      </w:del>
      <w:ins w:id="806" w:author="Fiona Fleming" w:date="2023-05-02T20:44:00Z">
        <w:r w:rsidR="00833440">
          <w:t>their</w:t>
        </w:r>
      </w:ins>
      <w:r w:rsidR="00833440">
        <w:t xml:space="preserve"> </w:t>
      </w:r>
      <w:r w:rsidR="00344DB1" w:rsidRPr="00B70432">
        <w:t xml:space="preserve">capacity as a </w:t>
      </w:r>
      <w:r w:rsidR="00DE2972">
        <w:t>director</w:t>
      </w:r>
      <w:r w:rsidR="00C02779">
        <w:t>.</w:t>
      </w:r>
    </w:p>
    <w:p w14:paraId="41DDBF77" w14:textId="77777777" w:rsidR="00E8322D" w:rsidRPr="001F49AC" w:rsidRDefault="00E8322D" w:rsidP="00E8322D">
      <w:pPr>
        <w:pStyle w:val="Heading2"/>
        <w:tabs>
          <w:tab w:val="clear" w:pos="567"/>
        </w:tabs>
      </w:pPr>
      <w:bookmarkStart w:id="807" w:name="_Toc426366107"/>
      <w:bookmarkStart w:id="808" w:name="_Toc33259099"/>
      <w:bookmarkStart w:id="809" w:name="_Ref182709338"/>
      <w:bookmarkStart w:id="810" w:name="_Toc126044791"/>
      <w:bookmarkStart w:id="811" w:name="_Toc126049810"/>
      <w:bookmarkStart w:id="812" w:name="_Toc425090867"/>
      <w:r w:rsidRPr="001F49AC">
        <w:t>Written resolutions</w:t>
      </w:r>
      <w:bookmarkEnd w:id="807"/>
      <w:bookmarkEnd w:id="808"/>
      <w:bookmarkEnd w:id="809"/>
      <w:bookmarkEnd w:id="810"/>
      <w:bookmarkEnd w:id="811"/>
      <w:bookmarkEnd w:id="812"/>
    </w:p>
    <w:p w14:paraId="73071789" w14:textId="77777777" w:rsidR="00E8322D" w:rsidRDefault="00E8322D" w:rsidP="00E8322D">
      <w:pPr>
        <w:pStyle w:val="Heading3"/>
      </w:pPr>
      <w:r>
        <w:t>An act, matter or thing is taken to have been done or a resolution passed by a meeting of the directors, if a document containing a statement to that effect is assented to by all of the directors other than:</w:t>
      </w:r>
    </w:p>
    <w:p w14:paraId="721EE4C4" w14:textId="77777777" w:rsidR="00E8322D" w:rsidRDefault="00E8322D" w:rsidP="00E8322D">
      <w:pPr>
        <w:pStyle w:val="Heading4"/>
        <w:tabs>
          <w:tab w:val="clear" w:pos="2268"/>
        </w:tabs>
      </w:pPr>
      <w:r>
        <w:t>a director on leave of absence approved by the directors;</w:t>
      </w:r>
    </w:p>
    <w:p w14:paraId="263B391A" w14:textId="77777777" w:rsidR="00E8322D" w:rsidRDefault="00E8322D" w:rsidP="00E8322D">
      <w:pPr>
        <w:pStyle w:val="Heading4"/>
        <w:tabs>
          <w:tab w:val="clear" w:pos="2268"/>
        </w:tabs>
      </w:pPr>
      <w:r>
        <w:t xml:space="preserve">a director who disqualifies </w:t>
      </w:r>
      <w:del w:id="813" w:author="Fiona Fleming" w:date="2023-05-02T20:44:00Z">
        <w:r>
          <w:delText>himself or herself</w:delText>
        </w:r>
      </w:del>
      <w:ins w:id="814" w:author="Fiona Fleming" w:date="2023-05-02T20:44:00Z">
        <w:r w:rsidR="00B44947">
          <w:t>themselves</w:t>
        </w:r>
      </w:ins>
      <w:r w:rsidR="00B44947">
        <w:t xml:space="preserve"> </w:t>
      </w:r>
      <w:r>
        <w:t xml:space="preserve">from considering the act, matter or thing in question on the grounds that </w:t>
      </w:r>
      <w:del w:id="815" w:author="Fiona Fleming" w:date="2023-05-02T20:44:00Z">
        <w:r>
          <w:delText>he or she</w:delText>
        </w:r>
      </w:del>
      <w:ins w:id="816" w:author="Fiona Fleming" w:date="2023-05-02T20:44:00Z">
        <w:r w:rsidR="003A3519">
          <w:t>the director</w:t>
        </w:r>
      </w:ins>
      <w:r>
        <w:t xml:space="preserve"> is not entitled at law to do so or has a conflict of interest; and</w:t>
      </w:r>
    </w:p>
    <w:p w14:paraId="490A64B3" w14:textId="77777777" w:rsidR="00E8322D" w:rsidRDefault="00E8322D" w:rsidP="00E8322D">
      <w:pPr>
        <w:pStyle w:val="Heading4"/>
        <w:tabs>
          <w:tab w:val="clear" w:pos="2268"/>
        </w:tabs>
      </w:pPr>
      <w:r>
        <w:t>a director who the directors reasonably believe is not entitled to do the act, matter or thing or to vote on the resolution in question,</w:t>
      </w:r>
    </w:p>
    <w:p w14:paraId="2EC60118" w14:textId="77777777" w:rsidR="00E8322D" w:rsidRDefault="00E8322D" w:rsidP="00A84854">
      <w:pPr>
        <w:pStyle w:val="BodyText"/>
        <w:ind w:left="1701"/>
      </w:pPr>
      <w:r>
        <w:t>and the directors who assent to the document would have constituted a quorum at a meeting held to consider that act, matter, thing or resolution.</w:t>
      </w:r>
    </w:p>
    <w:p w14:paraId="7D24B5EE" w14:textId="77777777" w:rsidR="00E8322D" w:rsidRDefault="00E8322D" w:rsidP="00E8322D">
      <w:pPr>
        <w:pStyle w:val="Heading3"/>
      </w:pPr>
      <w:r>
        <w:t xml:space="preserve">The act, matter or thing is taken to have been done or the resolution passed when the document is last </w:t>
      </w:r>
      <w:r w:rsidR="0085755F">
        <w:t>signed</w:t>
      </w:r>
      <w:r>
        <w:t xml:space="preserve"> by a director.</w:t>
      </w:r>
    </w:p>
    <w:p w14:paraId="04645EDB" w14:textId="77777777" w:rsidR="00E8322D" w:rsidRDefault="00E8322D" w:rsidP="00E8322D">
      <w:pPr>
        <w:pStyle w:val="Heading3"/>
      </w:pPr>
      <w:r>
        <w:t xml:space="preserve">Two or more separate documents in identical terms each of which is </w:t>
      </w:r>
      <w:r w:rsidR="009B4011">
        <w:t>signed</w:t>
      </w:r>
      <w:r>
        <w:t xml:space="preserve"> by one or more directors are to be taken as constituting one document.</w:t>
      </w:r>
    </w:p>
    <w:p w14:paraId="1997A08C" w14:textId="77777777" w:rsidR="00E8322D" w:rsidRDefault="00E8322D" w:rsidP="00E8322D">
      <w:pPr>
        <w:pStyle w:val="Heading3"/>
      </w:pPr>
      <w:r>
        <w:t>A</w:t>
      </w:r>
      <w:r w:rsidR="00B023C2">
        <w:t xml:space="preserve"> </w:t>
      </w:r>
      <w:del w:id="817" w:author="Fiona Fleming" w:date="2023-05-02T20:44:00Z">
        <w:r w:rsidR="009B4011">
          <w:delText xml:space="preserve">document signed by a </w:delText>
        </w:r>
      </w:del>
      <w:r w:rsidR="00B023C2">
        <w:t xml:space="preserve">director </w:t>
      </w:r>
      <w:del w:id="818" w:author="Fiona Fleming" w:date="2023-05-02T20:44:00Z">
        <w:r w:rsidR="009B4011">
          <w:delText xml:space="preserve">signifying their consent </w:delText>
        </w:r>
      </w:del>
      <w:r w:rsidR="00B023C2">
        <w:t xml:space="preserve">may </w:t>
      </w:r>
      <w:del w:id="819" w:author="Fiona Fleming" w:date="2023-05-02T20:44:00Z">
        <w:r w:rsidR="009B4011">
          <w:delText>be returned</w:delText>
        </w:r>
      </w:del>
      <w:ins w:id="820" w:author="Fiona Fleming" w:date="2023-05-02T20:44:00Z">
        <w:r w:rsidR="00B023C2">
          <w:t>signify assent</w:t>
        </w:r>
      </w:ins>
      <w:r w:rsidR="00B023C2">
        <w:t xml:space="preserve"> to </w:t>
      </w:r>
      <w:ins w:id="821" w:author="Fiona Fleming" w:date="2023-05-02T20:44:00Z">
        <w:r w:rsidR="00B023C2">
          <w:t>a</w:t>
        </w:r>
        <w:r>
          <w:t xml:space="preserve"> </w:t>
        </w:r>
        <w:r w:rsidR="009B4011">
          <w:t xml:space="preserve">document by </w:t>
        </w:r>
        <w:r w:rsidR="00B023C2">
          <w:t xml:space="preserve">signing the document or notifying </w:t>
        </w:r>
      </w:ins>
      <w:r w:rsidR="00B023C2">
        <w:t xml:space="preserve">the company </w:t>
      </w:r>
      <w:ins w:id="822" w:author="Fiona Fleming" w:date="2023-05-02T20:44:00Z">
        <w:r w:rsidR="00B023C2">
          <w:t xml:space="preserve">of the </w:t>
        </w:r>
        <w:r>
          <w:t>director</w:t>
        </w:r>
        <w:r w:rsidR="00B023C2">
          <w:t>’s assent</w:t>
        </w:r>
        <w:r>
          <w:t xml:space="preserve"> </w:t>
        </w:r>
      </w:ins>
      <w:r>
        <w:t xml:space="preserve">by post, </w:t>
      </w:r>
      <w:r w:rsidR="003D25CC">
        <w:t>facsimile</w:t>
      </w:r>
      <w:r>
        <w:t>,</w:t>
      </w:r>
      <w:r w:rsidR="00B023C2">
        <w:t xml:space="preserve"> </w:t>
      </w:r>
      <w:del w:id="823" w:author="Fiona Fleming" w:date="2023-05-02T20:44:00Z">
        <w:r w:rsidR="009B4011">
          <w:delText xml:space="preserve">or other </w:delText>
        </w:r>
      </w:del>
      <w:r w:rsidR="00B023C2">
        <w:t>electronic</w:t>
      </w:r>
      <w:del w:id="824" w:author="Fiona Fleming" w:date="2023-05-02T20:44:00Z">
        <w:r w:rsidR="009B4011">
          <w:delText xml:space="preserve"> medium</w:delText>
        </w:r>
        <w:r>
          <w:delText>.</w:delText>
        </w:r>
      </w:del>
      <w:ins w:id="825" w:author="Fiona Fleming" w:date="2023-05-02T20:44:00Z">
        <w:r w:rsidR="00B023C2">
          <w:t xml:space="preserve">, </w:t>
        </w:r>
        <w:r w:rsidR="009B4011">
          <w:t xml:space="preserve">or other </w:t>
        </w:r>
        <w:r w:rsidR="00B023C2">
          <w:t>method of written</w:t>
        </w:r>
        <w:r w:rsidR="00044EDF">
          <w:t xml:space="preserve"> communication.</w:t>
        </w:r>
        <w:r w:rsidR="00B023C2">
          <w:t>,</w:t>
        </w:r>
        <w:r>
          <w:t>.</w:t>
        </w:r>
      </w:ins>
    </w:p>
    <w:p w14:paraId="68F6DC0B" w14:textId="77777777" w:rsidR="00E8322D" w:rsidRDefault="00E8322D" w:rsidP="00E8322D">
      <w:pPr>
        <w:pStyle w:val="Heading3"/>
      </w:pPr>
      <w:r>
        <w:t xml:space="preserve">Where a document is </w:t>
      </w:r>
      <w:r w:rsidR="009B4011">
        <w:t>signed</w:t>
      </w:r>
      <w:r>
        <w:t xml:space="preserve"> in accordance with this rule </w:t>
      </w:r>
      <w:r w:rsidR="00DA4EB7">
        <w:fldChar w:fldCharType="begin"/>
      </w:r>
      <w:r w:rsidR="00881B9A">
        <w:instrText xml:space="preserve"> REF _Ref182709338 \w \h </w:instrText>
      </w:r>
      <w:r w:rsidR="00DA4EB7">
        <w:fldChar w:fldCharType="separate"/>
      </w:r>
      <w:r w:rsidR="00147318">
        <w:t>11.</w:t>
      </w:r>
      <w:del w:id="826" w:author="Fiona Fleming" w:date="2023-05-02T20:44:00Z">
        <w:r w:rsidR="00537F0B">
          <w:delText>14</w:delText>
        </w:r>
      </w:del>
      <w:ins w:id="827" w:author="Fiona Fleming" w:date="2023-05-02T20:44:00Z">
        <w:r w:rsidR="00147318">
          <w:t>15</w:t>
        </w:r>
      </w:ins>
      <w:r w:rsidR="00DA4EB7">
        <w:fldChar w:fldCharType="end"/>
      </w:r>
      <w:r>
        <w:t>, the document is to be taken as a minute of a meeting of directors.</w:t>
      </w:r>
    </w:p>
    <w:p w14:paraId="6164933F" w14:textId="77777777" w:rsidR="00E8322D" w:rsidRPr="00E8322D" w:rsidRDefault="00E8322D" w:rsidP="00E8322D">
      <w:pPr>
        <w:pStyle w:val="Heading2"/>
        <w:tabs>
          <w:tab w:val="clear" w:pos="567"/>
        </w:tabs>
      </w:pPr>
      <w:bookmarkStart w:id="828" w:name="_Toc426366108"/>
      <w:bookmarkStart w:id="829" w:name="_Toc33259100"/>
      <w:bookmarkStart w:id="830" w:name="_Ref182707039"/>
      <w:bookmarkStart w:id="831" w:name="_Toc126044792"/>
      <w:bookmarkStart w:id="832" w:name="_Toc126049811"/>
      <w:bookmarkStart w:id="833" w:name="_Toc425090868"/>
      <w:r w:rsidRPr="00E8322D">
        <w:t>Alternate director</w:t>
      </w:r>
      <w:bookmarkEnd w:id="828"/>
      <w:bookmarkEnd w:id="829"/>
      <w:bookmarkEnd w:id="830"/>
      <w:bookmarkEnd w:id="831"/>
      <w:bookmarkEnd w:id="832"/>
      <w:bookmarkEnd w:id="833"/>
    </w:p>
    <w:p w14:paraId="6A71BE63" w14:textId="77777777" w:rsidR="00E8322D" w:rsidRDefault="00E8322D" w:rsidP="000C7232">
      <w:pPr>
        <w:pStyle w:val="Heading3"/>
        <w:numPr>
          <w:ilvl w:val="0"/>
          <w:numId w:val="0"/>
        </w:numPr>
        <w:ind w:left="1701"/>
      </w:pPr>
      <w:r>
        <w:t>A director may</w:t>
      </w:r>
      <w:r w:rsidR="009A345E">
        <w:t xml:space="preserve"> not </w:t>
      </w:r>
      <w:r>
        <w:t>appoint a person to be the director's alternate director.</w:t>
      </w:r>
    </w:p>
    <w:p w14:paraId="28A1C863" w14:textId="77777777" w:rsidR="00E8322D" w:rsidRPr="00E8322D" w:rsidRDefault="00E8322D" w:rsidP="00E8322D">
      <w:pPr>
        <w:pStyle w:val="Heading2"/>
        <w:tabs>
          <w:tab w:val="clear" w:pos="567"/>
        </w:tabs>
      </w:pPr>
      <w:bookmarkStart w:id="834" w:name="_Toc426366109"/>
      <w:bookmarkStart w:id="835" w:name="_Toc33259101"/>
      <w:bookmarkStart w:id="836" w:name="_Toc126044793"/>
      <w:bookmarkStart w:id="837" w:name="_Toc126049812"/>
      <w:bookmarkStart w:id="838" w:name="_Toc425090869"/>
      <w:r w:rsidRPr="00E8322D">
        <w:t>Committees</w:t>
      </w:r>
      <w:bookmarkEnd w:id="834"/>
      <w:bookmarkEnd w:id="835"/>
      <w:bookmarkEnd w:id="836"/>
      <w:bookmarkEnd w:id="837"/>
      <w:bookmarkEnd w:id="838"/>
    </w:p>
    <w:p w14:paraId="6191516F" w14:textId="77777777" w:rsidR="00E8322D" w:rsidRDefault="00E8322D" w:rsidP="00E8322D">
      <w:pPr>
        <w:pStyle w:val="Heading3"/>
      </w:pPr>
      <w:r>
        <w:t>The directors may resolve to delegate any of their powers to a committee or committees consisting of such number</w:t>
      </w:r>
      <w:r w:rsidR="00F336D1">
        <w:t>s</w:t>
      </w:r>
      <w:r>
        <w:t xml:space="preserve"> of directors </w:t>
      </w:r>
      <w:r w:rsidR="00F336D1">
        <w:t xml:space="preserve">and other individuals </w:t>
      </w:r>
      <w:r>
        <w:t>as they think fit.</w:t>
      </w:r>
      <w:r w:rsidR="00EE4916">
        <w:t xml:space="preserve"> The directors may revoke or vary any power so delegated.</w:t>
      </w:r>
    </w:p>
    <w:p w14:paraId="1EEDF681" w14:textId="77777777" w:rsidR="00E8322D" w:rsidRDefault="00E8322D" w:rsidP="00E8322D">
      <w:pPr>
        <w:pStyle w:val="Heading3"/>
      </w:pPr>
      <w:r>
        <w:t xml:space="preserve">A committee to which any powers have been so delegated must exercise the powers delegated in accordance with any directions of the directors. </w:t>
      </w:r>
    </w:p>
    <w:p w14:paraId="2A166AE9" w14:textId="77777777" w:rsidR="00E8322D" w:rsidRDefault="00E8322D" w:rsidP="00E8322D">
      <w:pPr>
        <w:pStyle w:val="Heading3"/>
      </w:pPr>
      <w:r>
        <w:t xml:space="preserve">The provisions of this constitution applying to meetings and resolutions of directors apply, so far as they can and with </w:t>
      </w:r>
      <w:r w:rsidR="00A129C4">
        <w:t xml:space="preserve">any necessary </w:t>
      </w:r>
      <w:r>
        <w:t xml:space="preserve">changes, to meetings and resolutions of a committee </w:t>
      </w:r>
      <w:r w:rsidR="001D7C7A">
        <w:t xml:space="preserve">established by the </w:t>
      </w:r>
      <w:r>
        <w:t>directors.</w:t>
      </w:r>
    </w:p>
    <w:p w14:paraId="39104164" w14:textId="77777777" w:rsidR="00E8322D" w:rsidRDefault="00E8322D" w:rsidP="00E8322D">
      <w:pPr>
        <w:pStyle w:val="Heading3"/>
      </w:pPr>
      <w:r>
        <w:t xml:space="preserve">Membership </w:t>
      </w:r>
      <w:r w:rsidR="001D7C7A">
        <w:t xml:space="preserve">by directors </w:t>
      </w:r>
      <w:r>
        <w:t xml:space="preserve">of a committee </w:t>
      </w:r>
      <w:r w:rsidR="001D7C7A">
        <w:t>established by the</w:t>
      </w:r>
      <w:r>
        <w:t xml:space="preserve"> directors may be treated as an extra service or special exertion performed by the members of the committee for the purposes of rule </w:t>
      </w:r>
      <w:bookmarkStart w:id="839" w:name="OLE_LINK2"/>
      <w:r w:rsidR="00DA4EB7">
        <w:fldChar w:fldCharType="begin"/>
      </w:r>
      <w:r w:rsidR="000A6CAF">
        <w:instrText xml:space="preserve"> REF _Ref182707106 \w \h </w:instrText>
      </w:r>
      <w:r w:rsidR="00DA4EB7">
        <w:fldChar w:fldCharType="separate"/>
      </w:r>
      <w:r w:rsidR="00147318">
        <w:t>11.4(d)</w:t>
      </w:r>
      <w:r w:rsidR="00DA4EB7">
        <w:fldChar w:fldCharType="end"/>
      </w:r>
      <w:bookmarkEnd w:id="839"/>
      <w:r w:rsidR="0029593D">
        <w:t xml:space="preserve"> </w:t>
      </w:r>
      <w:r>
        <w:t>if:</w:t>
      </w:r>
    </w:p>
    <w:p w14:paraId="3FA95D83" w14:textId="77777777" w:rsidR="00E8322D" w:rsidRDefault="00E8322D" w:rsidP="00E8322D">
      <w:pPr>
        <w:pStyle w:val="Heading4"/>
        <w:tabs>
          <w:tab w:val="clear" w:pos="2268"/>
        </w:tabs>
      </w:pPr>
      <w:r>
        <w:t>the directors resolve to do so; and</w:t>
      </w:r>
    </w:p>
    <w:p w14:paraId="5F754FAB" w14:textId="77777777" w:rsidR="00E8322D" w:rsidRDefault="00E8322D" w:rsidP="00E8322D">
      <w:pPr>
        <w:pStyle w:val="Heading4"/>
        <w:tabs>
          <w:tab w:val="clear" w:pos="2268"/>
        </w:tabs>
      </w:pPr>
      <w:r>
        <w:t xml:space="preserve">the total amount fixed by the company for remuneration of non-executive directors under rule </w:t>
      </w:r>
      <w:r w:rsidR="00DA4EB7">
        <w:fldChar w:fldCharType="begin"/>
      </w:r>
      <w:r w:rsidR="00D45AB7">
        <w:instrText xml:space="preserve"> REF _Ref182705967 \w \h </w:instrText>
      </w:r>
      <w:r w:rsidR="00DA4EB7">
        <w:fldChar w:fldCharType="separate"/>
      </w:r>
      <w:r w:rsidR="00147318">
        <w:t>11.4(a)</w:t>
      </w:r>
      <w:r w:rsidR="00DA4EB7">
        <w:fldChar w:fldCharType="end"/>
      </w:r>
      <w:r>
        <w:t xml:space="preserve"> will not be exceeded.</w:t>
      </w:r>
    </w:p>
    <w:p w14:paraId="327E2E3C" w14:textId="77777777" w:rsidR="00E8322D" w:rsidRPr="00E8322D" w:rsidRDefault="00E8322D" w:rsidP="00E8322D">
      <w:pPr>
        <w:pStyle w:val="Heading2"/>
        <w:tabs>
          <w:tab w:val="clear" w:pos="567"/>
        </w:tabs>
      </w:pPr>
      <w:bookmarkStart w:id="840" w:name="_Toc426366110"/>
      <w:bookmarkStart w:id="841" w:name="_Toc33259102"/>
      <w:bookmarkStart w:id="842" w:name="_Toc126044794"/>
      <w:bookmarkStart w:id="843" w:name="_Toc126049813"/>
      <w:bookmarkStart w:id="844" w:name="_Toc425090870"/>
      <w:r w:rsidRPr="00E8322D">
        <w:t>Delegation to individual directors</w:t>
      </w:r>
      <w:bookmarkEnd w:id="840"/>
      <w:bookmarkEnd w:id="841"/>
      <w:bookmarkEnd w:id="842"/>
      <w:bookmarkEnd w:id="843"/>
      <w:bookmarkEnd w:id="844"/>
    </w:p>
    <w:p w14:paraId="2DC088D8" w14:textId="77777777" w:rsidR="00E8322D" w:rsidRDefault="00E8322D" w:rsidP="00E8322D">
      <w:pPr>
        <w:pStyle w:val="Heading3"/>
      </w:pPr>
      <w:r>
        <w:t>The directors may resolve to delegate any of their powers to one director.</w:t>
      </w:r>
    </w:p>
    <w:p w14:paraId="4E4E802A" w14:textId="77777777" w:rsidR="00E8322D" w:rsidRDefault="00E8322D" w:rsidP="00E8322D">
      <w:pPr>
        <w:pStyle w:val="Heading3"/>
      </w:pPr>
      <w:r>
        <w:t>A director to whom any powers have been so delegated must exercise the powers delegated in accordance with any directions of the directors.</w:t>
      </w:r>
    </w:p>
    <w:p w14:paraId="34979FDA" w14:textId="77777777" w:rsidR="00E8322D" w:rsidRDefault="00E8322D" w:rsidP="00E8322D">
      <w:pPr>
        <w:pStyle w:val="Heading3"/>
      </w:pPr>
      <w:r>
        <w:t xml:space="preserve">Acceptance of such a delegation may be treated as an extra service or special exertion performed by the delegate for the purposes of rule </w:t>
      </w:r>
      <w:r w:rsidR="00DA4EB7">
        <w:fldChar w:fldCharType="begin"/>
      </w:r>
      <w:r w:rsidR="0066568E">
        <w:instrText xml:space="preserve"> REF _Ref182707106 \w \h </w:instrText>
      </w:r>
      <w:r w:rsidR="00DA4EB7">
        <w:fldChar w:fldCharType="separate"/>
      </w:r>
      <w:r w:rsidR="00147318">
        <w:t>11.4(d)</w:t>
      </w:r>
      <w:r w:rsidR="00DA4EB7">
        <w:fldChar w:fldCharType="end"/>
      </w:r>
      <w:r>
        <w:t xml:space="preserve"> if:</w:t>
      </w:r>
    </w:p>
    <w:p w14:paraId="37DC4ACF" w14:textId="77777777" w:rsidR="00E8322D" w:rsidRDefault="00E8322D" w:rsidP="00E8322D">
      <w:pPr>
        <w:pStyle w:val="Heading4"/>
        <w:tabs>
          <w:tab w:val="clear" w:pos="2268"/>
        </w:tabs>
      </w:pPr>
      <w:r>
        <w:t>the directors resolve to do so; and</w:t>
      </w:r>
    </w:p>
    <w:p w14:paraId="192EAE29" w14:textId="77777777" w:rsidR="00E8322D" w:rsidRDefault="00E8322D" w:rsidP="00E8322D">
      <w:pPr>
        <w:pStyle w:val="Heading4"/>
        <w:tabs>
          <w:tab w:val="clear" w:pos="2268"/>
        </w:tabs>
      </w:pPr>
      <w:r>
        <w:t xml:space="preserve">the total amount fixed by the company for remuneration of non-executive directors under rule </w:t>
      </w:r>
      <w:r w:rsidR="00DA4EB7">
        <w:fldChar w:fldCharType="begin"/>
      </w:r>
      <w:r w:rsidR="00D45AB7">
        <w:instrText xml:space="preserve"> REF _Ref182705967 \w \h </w:instrText>
      </w:r>
      <w:r w:rsidR="00DA4EB7">
        <w:fldChar w:fldCharType="separate"/>
      </w:r>
      <w:r w:rsidR="00147318">
        <w:t>11.4(a)</w:t>
      </w:r>
      <w:r w:rsidR="00DA4EB7">
        <w:fldChar w:fldCharType="end"/>
      </w:r>
      <w:r>
        <w:t xml:space="preserve"> will not be exceeded.</w:t>
      </w:r>
      <w:r w:rsidR="00D50F23">
        <w:t xml:space="preserve"> </w:t>
      </w:r>
    </w:p>
    <w:p w14:paraId="2EDC0EE5" w14:textId="77777777" w:rsidR="00E8322D" w:rsidRPr="00E8322D" w:rsidRDefault="00E8322D" w:rsidP="00E8322D">
      <w:pPr>
        <w:pStyle w:val="Heading2"/>
        <w:tabs>
          <w:tab w:val="clear" w:pos="567"/>
        </w:tabs>
      </w:pPr>
      <w:bookmarkStart w:id="845" w:name="_Toc426366111"/>
      <w:bookmarkStart w:id="846" w:name="_Toc33259103"/>
      <w:bookmarkStart w:id="847" w:name="_Toc126044795"/>
      <w:bookmarkStart w:id="848" w:name="_Toc126049814"/>
      <w:bookmarkStart w:id="849" w:name="_Toc425090871"/>
      <w:r w:rsidRPr="00E8322D">
        <w:t>Validity of acts</w:t>
      </w:r>
      <w:bookmarkEnd w:id="845"/>
      <w:bookmarkEnd w:id="846"/>
      <w:bookmarkEnd w:id="847"/>
      <w:bookmarkEnd w:id="848"/>
      <w:bookmarkEnd w:id="849"/>
    </w:p>
    <w:p w14:paraId="4B344347" w14:textId="77777777" w:rsidR="00E8322D" w:rsidRDefault="00E8322D" w:rsidP="00E8322D">
      <w:pPr>
        <w:pStyle w:val="BodyText"/>
      </w:pPr>
      <w:r>
        <w:t xml:space="preserve">An act done by a person acting as a director or by a meeting of directors or a committee </w:t>
      </w:r>
      <w:r w:rsidR="001D7C7A">
        <w:t>established by the</w:t>
      </w:r>
      <w:r>
        <w:t xml:space="preserve"> directors attended by a person acting as a director is not invalidated by reason only of:</w:t>
      </w:r>
    </w:p>
    <w:p w14:paraId="2F05DDB3" w14:textId="77777777" w:rsidR="00E8322D" w:rsidRDefault="00E8322D" w:rsidP="00E8322D">
      <w:pPr>
        <w:pStyle w:val="Heading3"/>
      </w:pPr>
      <w:r>
        <w:t>a defect in the appointment of the person as a director;</w:t>
      </w:r>
    </w:p>
    <w:p w14:paraId="0F16ECE1" w14:textId="77777777" w:rsidR="00E8322D" w:rsidRDefault="00E8322D" w:rsidP="00E8322D">
      <w:pPr>
        <w:pStyle w:val="Heading3"/>
      </w:pPr>
      <w:r>
        <w:t xml:space="preserve">the person being disqualified to be a director or having vacated office; or </w:t>
      </w:r>
    </w:p>
    <w:p w14:paraId="7D8A26D6" w14:textId="77777777" w:rsidR="00E8322D" w:rsidRDefault="00E8322D" w:rsidP="00E8322D">
      <w:pPr>
        <w:pStyle w:val="Heading3"/>
      </w:pPr>
      <w:r>
        <w:t>the person not being entitled to vote,</w:t>
      </w:r>
    </w:p>
    <w:p w14:paraId="3800DB4D" w14:textId="77777777" w:rsidR="00E8322D" w:rsidRDefault="00E8322D" w:rsidP="00E8322D">
      <w:pPr>
        <w:pStyle w:val="BodyText"/>
      </w:pPr>
      <w:r>
        <w:t>if that circumstance was not known by the person or the directors or committee, as the case may be, when the act was done.</w:t>
      </w:r>
    </w:p>
    <w:p w14:paraId="13E9E0AF" w14:textId="77777777" w:rsidR="00E8322D" w:rsidRDefault="00E8322D" w:rsidP="00E8322D">
      <w:pPr>
        <w:pStyle w:val="Heading1"/>
        <w:tabs>
          <w:tab w:val="clear" w:pos="567"/>
        </w:tabs>
      </w:pPr>
      <w:bookmarkStart w:id="850" w:name="_Toc426366112"/>
      <w:bookmarkStart w:id="851" w:name="_Toc33259104"/>
      <w:bookmarkStart w:id="852" w:name="_Ref182707533"/>
      <w:bookmarkStart w:id="853" w:name="_Ref182708600"/>
      <w:bookmarkStart w:id="854" w:name="_Toc126044796"/>
      <w:bookmarkStart w:id="855" w:name="_Toc126049815"/>
      <w:bookmarkStart w:id="856" w:name="_Toc425090872"/>
      <w:r>
        <w:t>Executive officers</w:t>
      </w:r>
      <w:bookmarkEnd w:id="850"/>
      <w:bookmarkEnd w:id="851"/>
      <w:bookmarkEnd w:id="852"/>
      <w:bookmarkEnd w:id="853"/>
      <w:bookmarkEnd w:id="854"/>
      <w:bookmarkEnd w:id="855"/>
      <w:bookmarkEnd w:id="856"/>
    </w:p>
    <w:p w14:paraId="0E5D4689" w14:textId="77777777" w:rsidR="00E8322D" w:rsidRDefault="00E8322D" w:rsidP="00E8322D">
      <w:pPr>
        <w:pStyle w:val="Heading2"/>
        <w:tabs>
          <w:tab w:val="clear" w:pos="567"/>
        </w:tabs>
      </w:pPr>
      <w:bookmarkStart w:id="857" w:name="_Toc426366117"/>
      <w:bookmarkStart w:id="858" w:name="_Toc33259107"/>
      <w:bookmarkStart w:id="859" w:name="_Toc126044797"/>
      <w:bookmarkStart w:id="860" w:name="_Toc126049816"/>
      <w:bookmarkStart w:id="861" w:name="_Toc425090873"/>
      <w:r w:rsidRPr="00E8322D">
        <w:t>Secretaries</w:t>
      </w:r>
      <w:bookmarkEnd w:id="857"/>
      <w:bookmarkEnd w:id="858"/>
      <w:bookmarkEnd w:id="859"/>
      <w:bookmarkEnd w:id="860"/>
      <w:bookmarkEnd w:id="861"/>
    </w:p>
    <w:p w14:paraId="2B67A8A6" w14:textId="77777777" w:rsidR="00E8322D" w:rsidRDefault="00E8322D" w:rsidP="00E8322D">
      <w:pPr>
        <w:pStyle w:val="BodyText"/>
      </w:pPr>
      <w:r>
        <w:t>The directors must appoint at least one secretary and may appoint additional secretaries.</w:t>
      </w:r>
    </w:p>
    <w:p w14:paraId="42BDA898" w14:textId="77777777" w:rsidR="00E8322D" w:rsidRPr="00E8322D" w:rsidRDefault="00E8322D" w:rsidP="00E8322D">
      <w:pPr>
        <w:pStyle w:val="Heading2"/>
        <w:tabs>
          <w:tab w:val="clear" w:pos="567"/>
        </w:tabs>
      </w:pPr>
      <w:bookmarkStart w:id="862" w:name="_Toc426366118"/>
      <w:bookmarkStart w:id="863" w:name="_Toc33259108"/>
      <w:bookmarkStart w:id="864" w:name="_Ref182707460"/>
      <w:bookmarkStart w:id="865" w:name="_Ref182707510"/>
      <w:bookmarkStart w:id="866" w:name="_Toc126044798"/>
      <w:bookmarkStart w:id="867" w:name="_Toc126049817"/>
      <w:bookmarkStart w:id="868" w:name="_Toc425090874"/>
      <w:r w:rsidRPr="00E8322D">
        <w:t>Provisions applicable to all executive officers</w:t>
      </w:r>
      <w:bookmarkEnd w:id="862"/>
      <w:bookmarkEnd w:id="863"/>
      <w:bookmarkEnd w:id="864"/>
      <w:bookmarkEnd w:id="865"/>
      <w:bookmarkEnd w:id="866"/>
      <w:bookmarkEnd w:id="867"/>
      <w:bookmarkEnd w:id="868"/>
      <w:r w:rsidR="00B06503">
        <w:t xml:space="preserve"> </w:t>
      </w:r>
    </w:p>
    <w:p w14:paraId="00F9A338" w14:textId="77777777" w:rsidR="00E8322D" w:rsidRDefault="00E8322D" w:rsidP="00E8322D">
      <w:pPr>
        <w:pStyle w:val="Heading3"/>
      </w:pPr>
      <w:r>
        <w:t xml:space="preserve">A reference in this rule </w:t>
      </w:r>
      <w:r w:rsidR="00DA4EB7">
        <w:fldChar w:fldCharType="begin"/>
      </w:r>
      <w:r w:rsidR="00D45AB7">
        <w:instrText xml:space="preserve"> REF _Ref182707510 \w \h </w:instrText>
      </w:r>
      <w:r w:rsidR="00DA4EB7">
        <w:fldChar w:fldCharType="separate"/>
      </w:r>
      <w:r w:rsidR="00147318">
        <w:t>12.2</w:t>
      </w:r>
      <w:r w:rsidR="00DA4EB7">
        <w:fldChar w:fldCharType="end"/>
      </w:r>
      <w:r>
        <w:t xml:space="preserve"> to an executive officer is a reference to a</w:t>
      </w:r>
      <w:r w:rsidR="00C02779">
        <w:t>n</w:t>
      </w:r>
      <w:r w:rsidR="00F064FD">
        <w:t xml:space="preserve"> </w:t>
      </w:r>
      <w:r>
        <w:t>executive director</w:t>
      </w:r>
      <w:r w:rsidR="002F05D5">
        <w:t>, executive officer</w:t>
      </w:r>
      <w:r>
        <w:t xml:space="preserve"> or secretary appointed under this rule </w:t>
      </w:r>
      <w:r w:rsidR="00DA4EB7">
        <w:fldChar w:fldCharType="begin"/>
      </w:r>
      <w:r w:rsidR="00D45AB7">
        <w:instrText xml:space="preserve"> REF _Ref182707533 \w \h </w:instrText>
      </w:r>
      <w:r w:rsidR="00DA4EB7">
        <w:fldChar w:fldCharType="separate"/>
      </w:r>
      <w:r w:rsidR="00147318">
        <w:t>12</w:t>
      </w:r>
      <w:r w:rsidR="00DA4EB7">
        <w:fldChar w:fldCharType="end"/>
      </w:r>
      <w:r>
        <w:t>.</w:t>
      </w:r>
    </w:p>
    <w:p w14:paraId="03F74036" w14:textId="77777777" w:rsidR="00E8322D" w:rsidRDefault="00E8322D" w:rsidP="00E8322D">
      <w:pPr>
        <w:pStyle w:val="Heading3"/>
      </w:pPr>
      <w:r>
        <w:t>The appointment of an executive officer may be for the period, at the remuneration and on the conditions the directors think fit</w:t>
      </w:r>
      <w:r w:rsidR="00CC4F6E">
        <w:t>.</w:t>
      </w:r>
    </w:p>
    <w:p w14:paraId="3F67192E" w14:textId="77777777" w:rsidR="00E8322D" w:rsidRDefault="00E8322D" w:rsidP="00E8322D">
      <w:pPr>
        <w:pStyle w:val="Heading3"/>
      </w:pPr>
      <w:r>
        <w:t xml:space="preserve">Subject to any contract </w:t>
      </w:r>
      <w:r w:rsidRPr="00B762B0">
        <w:t>between the company and the relevant executive officer, an executive officer of the company may be removed or dismissed by the directors at any time, with or without cause.</w:t>
      </w:r>
      <w:r w:rsidR="00E1156E" w:rsidRPr="00B762B0">
        <w:t xml:space="preserve"> Such removal or dismissal does not</w:t>
      </w:r>
      <w:r w:rsidR="002F05D5">
        <w:t>, where applicable,</w:t>
      </w:r>
      <w:r w:rsidR="00E1156E" w:rsidRPr="00B762B0">
        <w:t xml:space="preserve"> remove that person from office as a director.</w:t>
      </w:r>
    </w:p>
    <w:p w14:paraId="713DDC92" w14:textId="77777777" w:rsidR="00E8322D" w:rsidRDefault="00E8322D" w:rsidP="00E8322D">
      <w:pPr>
        <w:pStyle w:val="Heading3"/>
      </w:pPr>
      <w:bookmarkStart w:id="869" w:name="_Ref182707467"/>
      <w:r>
        <w:t>The directors may:</w:t>
      </w:r>
      <w:bookmarkEnd w:id="869"/>
    </w:p>
    <w:p w14:paraId="6D43CC57" w14:textId="77777777" w:rsidR="00E8322D" w:rsidRDefault="00E8322D" w:rsidP="00E8322D">
      <w:pPr>
        <w:pStyle w:val="Heading4"/>
        <w:tabs>
          <w:tab w:val="clear" w:pos="2268"/>
        </w:tabs>
      </w:pPr>
      <w:r>
        <w:t>confer on an executive officer the powers, discretions and duties as they think fit, and may resolve to delegate any powers, discretions and duties vested in or exercisable by the directors;</w:t>
      </w:r>
    </w:p>
    <w:p w14:paraId="5D0316D2" w14:textId="77777777" w:rsidR="00E8322D" w:rsidRDefault="00E8322D" w:rsidP="00E8322D">
      <w:pPr>
        <w:pStyle w:val="Heading4"/>
        <w:tabs>
          <w:tab w:val="clear" w:pos="2268"/>
        </w:tabs>
      </w:pPr>
      <w:r>
        <w:t>withdraw, suspend or vary any of the powers, discretions and duties conferred on an executive officer; and</w:t>
      </w:r>
    </w:p>
    <w:p w14:paraId="5A8F61CF" w14:textId="77777777" w:rsidR="00E8322D" w:rsidRDefault="00E8322D" w:rsidP="00E8322D">
      <w:pPr>
        <w:pStyle w:val="Heading4"/>
        <w:tabs>
          <w:tab w:val="clear" w:pos="2268"/>
        </w:tabs>
      </w:pPr>
      <w:r>
        <w:t>authorise the executive officer to delegate all or any of the powers, discretions and duties conferred on the executive officer.</w:t>
      </w:r>
    </w:p>
    <w:p w14:paraId="49A83524" w14:textId="77777777" w:rsidR="00E8322D" w:rsidRPr="00D967EB" w:rsidRDefault="00E8322D" w:rsidP="00E8322D">
      <w:pPr>
        <w:pStyle w:val="Heading3"/>
      </w:pPr>
      <w:r w:rsidRPr="00D967EB">
        <w:t xml:space="preserve">An executive officer is not required to </w:t>
      </w:r>
      <w:r w:rsidR="00D967EB" w:rsidRPr="00D967EB">
        <w:t>be a member</w:t>
      </w:r>
      <w:r w:rsidRPr="00D967EB">
        <w:t xml:space="preserve"> to qualify for appointment. </w:t>
      </w:r>
    </w:p>
    <w:p w14:paraId="550B71FB" w14:textId="77777777" w:rsidR="00E8322D" w:rsidRDefault="00E8322D" w:rsidP="00E8322D">
      <w:pPr>
        <w:pStyle w:val="Heading3"/>
      </w:pPr>
      <w:r>
        <w:t>An act done by a person acting as an executive officer is not invalidated by reason only of:</w:t>
      </w:r>
    </w:p>
    <w:p w14:paraId="33208419" w14:textId="77777777" w:rsidR="00E8322D" w:rsidRDefault="00E8322D" w:rsidP="00E8322D">
      <w:pPr>
        <w:pStyle w:val="Heading4"/>
        <w:tabs>
          <w:tab w:val="clear" w:pos="2268"/>
        </w:tabs>
      </w:pPr>
      <w:r>
        <w:t>a defect in the person's appointment as an executive officer; or</w:t>
      </w:r>
    </w:p>
    <w:p w14:paraId="01788BBA" w14:textId="77777777" w:rsidR="00E8322D" w:rsidRDefault="00E8322D" w:rsidP="00E8322D">
      <w:pPr>
        <w:pStyle w:val="Heading4"/>
        <w:tabs>
          <w:tab w:val="clear" w:pos="2268"/>
        </w:tabs>
      </w:pPr>
      <w:r>
        <w:t>the person being disqualified to be an executive officer,</w:t>
      </w:r>
    </w:p>
    <w:p w14:paraId="08950D7B" w14:textId="77777777" w:rsidR="00E8322D" w:rsidRDefault="00E8322D" w:rsidP="000F150C">
      <w:pPr>
        <w:pStyle w:val="BodyText"/>
        <w:ind w:left="1701"/>
      </w:pPr>
      <w:r>
        <w:t>if that circumstance was not known by the person when the act was done.</w:t>
      </w:r>
    </w:p>
    <w:p w14:paraId="5932CFEC" w14:textId="77777777" w:rsidR="00E8322D" w:rsidRDefault="00E8322D" w:rsidP="00E8322D">
      <w:pPr>
        <w:pStyle w:val="Heading1"/>
        <w:tabs>
          <w:tab w:val="clear" w:pos="567"/>
        </w:tabs>
        <w:rPr>
          <w:del w:id="870" w:author="Fiona Fleming" w:date="2023-05-02T20:44:00Z"/>
        </w:rPr>
      </w:pPr>
      <w:bookmarkStart w:id="871" w:name="_Toc426366119"/>
      <w:bookmarkStart w:id="872" w:name="_Toc483103174"/>
      <w:bookmarkStart w:id="873" w:name="_Toc33259109"/>
      <w:bookmarkStart w:id="874" w:name="_Toc425090875"/>
      <w:del w:id="875" w:author="Fiona Fleming" w:date="2023-05-02T20:44:00Z">
        <w:r>
          <w:delText>Seals</w:delText>
        </w:r>
        <w:bookmarkEnd w:id="871"/>
        <w:bookmarkEnd w:id="872"/>
        <w:bookmarkEnd w:id="873"/>
        <w:bookmarkEnd w:id="874"/>
      </w:del>
    </w:p>
    <w:p w14:paraId="0D5F6478" w14:textId="77777777" w:rsidR="00E8322D" w:rsidRDefault="00B023C2" w:rsidP="00E8322D">
      <w:pPr>
        <w:pStyle w:val="Heading1"/>
        <w:tabs>
          <w:tab w:val="clear" w:pos="567"/>
        </w:tabs>
        <w:rPr>
          <w:ins w:id="876" w:author="Fiona Fleming" w:date="2023-05-02T20:44:00Z"/>
        </w:rPr>
      </w:pPr>
      <w:bookmarkStart w:id="877" w:name="_Toc126044799"/>
      <w:bookmarkStart w:id="878" w:name="_Toc126049818"/>
      <w:ins w:id="879" w:author="Fiona Fleming" w:date="2023-05-02T20:44:00Z">
        <w:r>
          <w:t>Execution of documents</w:t>
        </w:r>
        <w:bookmarkEnd w:id="877"/>
        <w:bookmarkEnd w:id="878"/>
      </w:ins>
    </w:p>
    <w:p w14:paraId="1F9E1594" w14:textId="77777777" w:rsidR="00B023C2" w:rsidRDefault="00B023C2" w:rsidP="00B023C2">
      <w:pPr>
        <w:pStyle w:val="Heading2"/>
        <w:rPr>
          <w:ins w:id="880" w:author="Fiona Fleming" w:date="2023-05-02T20:44:00Z"/>
        </w:rPr>
      </w:pPr>
      <w:bookmarkStart w:id="881" w:name="_Toc126044800"/>
      <w:bookmarkStart w:id="882" w:name="_Toc126049819"/>
      <w:bookmarkStart w:id="883" w:name="_Toc483103175"/>
      <w:bookmarkStart w:id="884" w:name="_Toc33259110"/>
      <w:ins w:id="885" w:author="Fiona Fleming" w:date="2023-05-02T20:44:00Z">
        <w:r>
          <w:t>Execution under the Corporations Act or other law</w:t>
        </w:r>
        <w:bookmarkEnd w:id="881"/>
        <w:bookmarkEnd w:id="882"/>
      </w:ins>
    </w:p>
    <w:p w14:paraId="0EAE9B45" w14:textId="77777777" w:rsidR="00B023C2" w:rsidRDefault="00B023C2" w:rsidP="000C4A29">
      <w:pPr>
        <w:pStyle w:val="BodyText"/>
        <w:rPr>
          <w:ins w:id="886" w:author="Fiona Fleming" w:date="2023-05-02T20:44:00Z"/>
        </w:rPr>
      </w:pPr>
      <w:ins w:id="887" w:author="Fiona Fleming" w:date="2023-05-02T20:44:00Z">
        <w:r>
          <w:t>The company may execute a document in any way provided for by the Corporations Act or any other applicable law.</w:t>
        </w:r>
      </w:ins>
    </w:p>
    <w:p w14:paraId="5B876B00" w14:textId="77777777" w:rsidR="00B023C2" w:rsidRDefault="00B023C2" w:rsidP="00B023C2">
      <w:pPr>
        <w:pStyle w:val="Heading2"/>
        <w:rPr>
          <w:ins w:id="888" w:author="Fiona Fleming" w:date="2023-05-02T20:44:00Z"/>
        </w:rPr>
      </w:pPr>
      <w:bookmarkStart w:id="889" w:name="_Toc126044801"/>
      <w:bookmarkStart w:id="890" w:name="_Toc126049820"/>
      <w:ins w:id="891" w:author="Fiona Fleming" w:date="2023-05-02T20:44:00Z">
        <w:r>
          <w:t>Non-autographic signatures</w:t>
        </w:r>
        <w:bookmarkEnd w:id="889"/>
        <w:bookmarkEnd w:id="890"/>
      </w:ins>
    </w:p>
    <w:p w14:paraId="7520BD08" w14:textId="77777777" w:rsidR="00B023C2" w:rsidRDefault="00B023C2" w:rsidP="000C4A29">
      <w:pPr>
        <w:pStyle w:val="BodyText"/>
        <w:rPr>
          <w:ins w:id="892" w:author="Fiona Fleming" w:date="2023-05-02T20:44:00Z"/>
        </w:rPr>
      </w:pPr>
      <w:ins w:id="893" w:author="Fiona Fleming" w:date="2023-05-02T20:44:00Z">
        <w:r>
          <w:t>The directors may resolve (either on a standing basis or in respect of a particular act or matter) that where an instrument or resolution must be signed by an officer of the company, the signature of that officer may be affixed to a document by mechanical</w:t>
        </w:r>
        <w:r w:rsidR="00044EDF">
          <w:t xml:space="preserve"> or</w:t>
        </w:r>
        <w:r>
          <w:t xml:space="preserve">, </w:t>
        </w:r>
        <w:r w:rsidR="00044EDF">
          <w:t>electronic means</w:t>
        </w:r>
        <w:r>
          <w:t xml:space="preserve"> instead of that officer physically signing the document itself, subject to applicable law.</w:t>
        </w:r>
      </w:ins>
    </w:p>
    <w:p w14:paraId="0400DA8A" w14:textId="77777777" w:rsidR="00E8322D" w:rsidRPr="00E8322D" w:rsidRDefault="00E8322D" w:rsidP="00E8322D">
      <w:pPr>
        <w:pStyle w:val="Heading2"/>
        <w:tabs>
          <w:tab w:val="clear" w:pos="567"/>
        </w:tabs>
      </w:pPr>
      <w:bookmarkStart w:id="894" w:name="_Toc126044802"/>
      <w:bookmarkStart w:id="895" w:name="_Toc126049821"/>
      <w:bookmarkStart w:id="896" w:name="_Toc425090876"/>
      <w:r w:rsidRPr="00E8322D">
        <w:t>Adoption of common seal</w:t>
      </w:r>
      <w:bookmarkEnd w:id="883"/>
      <w:bookmarkEnd w:id="884"/>
      <w:bookmarkEnd w:id="894"/>
      <w:bookmarkEnd w:id="895"/>
      <w:bookmarkEnd w:id="896"/>
    </w:p>
    <w:p w14:paraId="2FCC92B6" w14:textId="77777777" w:rsidR="00E8322D" w:rsidRDefault="00E8322D">
      <w:pPr>
        <w:pStyle w:val="Heading3"/>
        <w:numPr>
          <w:ilvl w:val="0"/>
          <w:numId w:val="0"/>
        </w:numPr>
        <w:ind w:left="1560" w:hanging="567"/>
        <w:pPrChange w:id="897" w:author="Fiona Fleming" w:date="2023-05-02T20:44:00Z">
          <w:pPr>
            <w:pStyle w:val="Heading3"/>
            <w:numPr>
              <w:ilvl w:val="0"/>
              <w:numId w:val="0"/>
            </w:numPr>
            <w:tabs>
              <w:tab w:val="clear" w:pos="1560"/>
            </w:tabs>
            <w:ind w:left="1701" w:firstLine="0"/>
          </w:pPr>
        </w:pPrChange>
      </w:pPr>
      <w:r>
        <w:t xml:space="preserve">The company </w:t>
      </w:r>
      <w:r w:rsidR="00605690">
        <w:t xml:space="preserve">will not </w:t>
      </w:r>
      <w:r>
        <w:t xml:space="preserve">have a </w:t>
      </w:r>
      <w:r w:rsidR="00D511E7">
        <w:t xml:space="preserve">common </w:t>
      </w:r>
      <w:r>
        <w:t>seal</w:t>
      </w:r>
      <w:r w:rsidR="00544CDA">
        <w:t xml:space="preserve"> or any other form of seal</w:t>
      </w:r>
      <w:r w:rsidR="00605690">
        <w:t>.</w:t>
      </w:r>
    </w:p>
    <w:p w14:paraId="56251AE5" w14:textId="77777777" w:rsidR="00E8322D" w:rsidRDefault="00E8322D" w:rsidP="000C7232">
      <w:pPr>
        <w:pStyle w:val="Heading3"/>
        <w:numPr>
          <w:ilvl w:val="0"/>
          <w:numId w:val="0"/>
        </w:numPr>
        <w:ind w:left="1701"/>
      </w:pPr>
    </w:p>
    <w:p w14:paraId="6885A7AB" w14:textId="77777777" w:rsidR="00E8322D" w:rsidRDefault="00E8322D" w:rsidP="00E8322D">
      <w:pPr>
        <w:pStyle w:val="Heading1"/>
        <w:tabs>
          <w:tab w:val="clear" w:pos="567"/>
        </w:tabs>
      </w:pPr>
      <w:bookmarkStart w:id="898" w:name="_Toc426366134"/>
      <w:bookmarkStart w:id="899" w:name="_Toc33259121"/>
      <w:bookmarkStart w:id="900" w:name="_Toc126044803"/>
      <w:bookmarkStart w:id="901" w:name="_Toc126049822"/>
      <w:bookmarkStart w:id="902" w:name="_Toc425090877"/>
      <w:r>
        <w:t>Winding up</w:t>
      </w:r>
      <w:bookmarkEnd w:id="898"/>
      <w:bookmarkEnd w:id="899"/>
      <w:bookmarkEnd w:id="900"/>
      <w:bookmarkEnd w:id="901"/>
      <w:bookmarkEnd w:id="902"/>
    </w:p>
    <w:p w14:paraId="6A7E3B36" w14:textId="77777777" w:rsidR="008E5BC7" w:rsidRPr="00F152D6" w:rsidRDefault="008E5BC7" w:rsidP="008E5BC7">
      <w:pPr>
        <w:pStyle w:val="BodyText"/>
      </w:pPr>
      <w:bookmarkStart w:id="903" w:name="_Toc426366137"/>
      <w:bookmarkStart w:id="904" w:name="_Toc33259124"/>
      <w:r w:rsidRPr="00F152D6">
        <w:t xml:space="preserve">Upon the winding up or dissolution of the </w:t>
      </w:r>
      <w:r>
        <w:t>company</w:t>
      </w:r>
      <w:r w:rsidRPr="00F152D6">
        <w:t xml:space="preserve">, any </w:t>
      </w:r>
      <w:r>
        <w:t>assets remaining</w:t>
      </w:r>
      <w:r w:rsidRPr="00F152D6">
        <w:t xml:space="preserve"> after satisfaction of all </w:t>
      </w:r>
      <w:r>
        <w:t xml:space="preserve">of the company’s </w:t>
      </w:r>
      <w:r w:rsidRPr="00F152D6">
        <w:t xml:space="preserve">debts and liabilities, will not be paid to or distributed among the </w:t>
      </w:r>
      <w:r>
        <w:t>member</w:t>
      </w:r>
      <w:r w:rsidRPr="00F152D6">
        <w:t xml:space="preserve">s, but will be transferred to some other </w:t>
      </w:r>
      <w:r>
        <w:t>organisation</w:t>
      </w:r>
      <w:r w:rsidRPr="00F152D6">
        <w:t xml:space="preserve"> </w:t>
      </w:r>
      <w:r w:rsidRPr="00F152D6">
        <w:rPr>
          <w:spacing w:val="-4"/>
        </w:rPr>
        <w:t xml:space="preserve">determined by the </w:t>
      </w:r>
      <w:r w:rsidR="000D3900" w:rsidRPr="000D3900">
        <w:rPr>
          <w:spacing w:val="-4"/>
        </w:rPr>
        <w:t>board</w:t>
      </w:r>
      <w:r w:rsidRPr="00F152D6">
        <w:rPr>
          <w:spacing w:val="-4"/>
        </w:rPr>
        <w:t xml:space="preserve"> at or before the time of winding up or dissolution of the </w:t>
      </w:r>
      <w:r>
        <w:rPr>
          <w:spacing w:val="-4"/>
        </w:rPr>
        <w:t>company</w:t>
      </w:r>
      <w:r w:rsidRPr="00F152D6">
        <w:rPr>
          <w:spacing w:val="-4"/>
        </w:rPr>
        <w:t xml:space="preserve"> and, in default of any determination, by the Supreme Court of New South </w:t>
      </w:r>
      <w:r w:rsidRPr="00F152D6">
        <w:t>Wales, Australia:</w:t>
      </w:r>
    </w:p>
    <w:p w14:paraId="07B27CA2" w14:textId="77777777" w:rsidR="008E5BC7" w:rsidRPr="0046191C" w:rsidRDefault="004533AB" w:rsidP="008E5BC7">
      <w:pPr>
        <w:pStyle w:val="Heading3"/>
        <w:rPr>
          <w:spacing w:val="-6"/>
        </w:rPr>
      </w:pPr>
      <w:r>
        <w:t xml:space="preserve">which </w:t>
      </w:r>
      <w:r w:rsidR="008E5BC7" w:rsidRPr="00F152D6">
        <w:t xml:space="preserve">has objectives similar to the objectives of the </w:t>
      </w:r>
      <w:r w:rsidR="008E5BC7">
        <w:t>company</w:t>
      </w:r>
      <w:r w:rsidR="008E5BC7" w:rsidRPr="00F152D6">
        <w:t xml:space="preserve">; </w:t>
      </w:r>
    </w:p>
    <w:p w14:paraId="6564098C" w14:textId="77777777" w:rsidR="008E5BC7" w:rsidRPr="00F152D6" w:rsidRDefault="008E5BC7" w:rsidP="008E5BC7">
      <w:pPr>
        <w:pStyle w:val="Heading3"/>
        <w:rPr>
          <w:spacing w:val="-11"/>
        </w:rPr>
      </w:pPr>
      <w:r w:rsidRPr="00F152D6">
        <w:t xml:space="preserve">whose constituent documents prohibit the distribution of its income and property among its </w:t>
      </w:r>
      <w:r>
        <w:t>member</w:t>
      </w:r>
      <w:r w:rsidRPr="00F152D6">
        <w:t>s on terms substan</w:t>
      </w:r>
      <w:r>
        <w:t xml:space="preserve">tially to the effect of </w:t>
      </w:r>
      <w:r w:rsidRPr="00386695">
        <w:t>rule</w:t>
      </w:r>
      <w:r>
        <w:t xml:space="preserve"> </w:t>
      </w:r>
      <w:r w:rsidR="00DA4EB7">
        <w:fldChar w:fldCharType="begin"/>
      </w:r>
      <w:r>
        <w:instrText xml:space="preserve"> REF _Ref144883439 \w \h </w:instrText>
      </w:r>
      <w:r w:rsidR="00DA4EB7">
        <w:fldChar w:fldCharType="separate"/>
      </w:r>
      <w:r w:rsidR="00147318">
        <w:t>8</w:t>
      </w:r>
      <w:r w:rsidR="00DA4EB7">
        <w:fldChar w:fldCharType="end"/>
      </w:r>
      <w:r>
        <w:t>; and</w:t>
      </w:r>
    </w:p>
    <w:p w14:paraId="49CF30A0" w14:textId="77777777" w:rsidR="008E5BC7" w:rsidRPr="00F152D6" w:rsidRDefault="004533AB" w:rsidP="008E5BC7">
      <w:pPr>
        <w:pStyle w:val="Heading3"/>
        <w:rPr>
          <w:spacing w:val="-6"/>
        </w:rPr>
      </w:pPr>
      <w:r>
        <w:t xml:space="preserve">which, </w:t>
      </w:r>
      <w:r w:rsidR="000A1912">
        <w:t xml:space="preserve">if the company is a public benevolent institution for the purposes of any Commonwealth taxation law, </w:t>
      </w:r>
      <w:r w:rsidR="008E5BC7">
        <w:t>is a public benevolent institution for the purposes of any Commonwealth taxation law.</w:t>
      </w:r>
    </w:p>
    <w:p w14:paraId="2C895221" w14:textId="77777777" w:rsidR="00E8322D" w:rsidRDefault="00E8322D" w:rsidP="00E8322D">
      <w:pPr>
        <w:pStyle w:val="Heading1"/>
        <w:tabs>
          <w:tab w:val="clear" w:pos="567"/>
        </w:tabs>
      </w:pPr>
      <w:bookmarkStart w:id="905" w:name="_Toc126044804"/>
      <w:bookmarkStart w:id="906" w:name="_Toc126049823"/>
      <w:bookmarkStart w:id="907" w:name="_Toc425090878"/>
      <w:r>
        <w:t xml:space="preserve">Minutes </w:t>
      </w:r>
      <w:smartTag w:uri="urn:schemas-microsoft-com:office:smarttags" w:element="stockticker">
        <w:r>
          <w:t>and</w:t>
        </w:r>
      </w:smartTag>
      <w:r>
        <w:t xml:space="preserve"> records</w:t>
      </w:r>
      <w:bookmarkEnd w:id="903"/>
      <w:bookmarkEnd w:id="904"/>
      <w:bookmarkEnd w:id="905"/>
      <w:bookmarkEnd w:id="906"/>
      <w:bookmarkEnd w:id="907"/>
    </w:p>
    <w:p w14:paraId="2B2073F6" w14:textId="77777777" w:rsidR="00E8322D" w:rsidRPr="00E8322D" w:rsidRDefault="00E8322D" w:rsidP="00E8322D">
      <w:pPr>
        <w:pStyle w:val="Heading2"/>
        <w:tabs>
          <w:tab w:val="clear" w:pos="567"/>
        </w:tabs>
      </w:pPr>
      <w:bookmarkStart w:id="908" w:name="_Toc426366138"/>
      <w:bookmarkStart w:id="909" w:name="_Toc33259125"/>
      <w:bookmarkStart w:id="910" w:name="_Ref182708429"/>
      <w:bookmarkStart w:id="911" w:name="_Toc126044805"/>
      <w:bookmarkStart w:id="912" w:name="_Toc126049824"/>
      <w:bookmarkStart w:id="913" w:name="_Toc425090879"/>
      <w:r w:rsidRPr="00E8322D">
        <w:t>Minutes</w:t>
      </w:r>
      <w:bookmarkEnd w:id="908"/>
      <w:bookmarkEnd w:id="909"/>
      <w:bookmarkEnd w:id="910"/>
      <w:bookmarkEnd w:id="911"/>
      <w:bookmarkEnd w:id="912"/>
      <w:bookmarkEnd w:id="913"/>
    </w:p>
    <w:p w14:paraId="170D7225" w14:textId="77777777" w:rsidR="00E8322D" w:rsidRDefault="00E8322D" w:rsidP="00E8322D">
      <w:pPr>
        <w:pStyle w:val="BodyText"/>
      </w:pPr>
      <w:r>
        <w:t>The directors must cause minutes of:</w:t>
      </w:r>
    </w:p>
    <w:p w14:paraId="79E0BDBE" w14:textId="77777777" w:rsidR="00E8322D" w:rsidRDefault="00E8322D" w:rsidP="00E8322D">
      <w:pPr>
        <w:pStyle w:val="Heading3"/>
      </w:pPr>
      <w:r>
        <w:t>all proceedings and resolutions of general meetings;</w:t>
      </w:r>
    </w:p>
    <w:p w14:paraId="3DDC2D17" w14:textId="77777777" w:rsidR="00E8322D" w:rsidRDefault="00E8322D" w:rsidP="00E8322D">
      <w:pPr>
        <w:pStyle w:val="Heading3"/>
      </w:pPr>
      <w:r>
        <w:t xml:space="preserve">proceedings and resolutions of meetings of the directors and of committees </w:t>
      </w:r>
      <w:r w:rsidR="00544CDA">
        <w:t xml:space="preserve">established by </w:t>
      </w:r>
      <w:r>
        <w:t>the directors; and</w:t>
      </w:r>
    </w:p>
    <w:p w14:paraId="42BAA9FD" w14:textId="77777777" w:rsidR="00E8322D" w:rsidRDefault="00E8322D" w:rsidP="00E8322D">
      <w:pPr>
        <w:pStyle w:val="Heading3"/>
      </w:pPr>
      <w:r>
        <w:t>resolutions passed by directors without a meeting,</w:t>
      </w:r>
    </w:p>
    <w:p w14:paraId="0E183890" w14:textId="77777777" w:rsidR="00E8322D" w:rsidRDefault="00E8322D" w:rsidP="00E8322D">
      <w:pPr>
        <w:pStyle w:val="BodyText"/>
      </w:pPr>
      <w:r>
        <w:t>to be recorded and entered in books kept for that purpose, within one month after the meeting is held or the resolution is passed.</w:t>
      </w:r>
      <w:bookmarkStart w:id="914" w:name="_Toc426366139"/>
    </w:p>
    <w:p w14:paraId="523EA422" w14:textId="77777777" w:rsidR="00E8322D" w:rsidRPr="00E8322D" w:rsidRDefault="00E8322D" w:rsidP="00E8322D">
      <w:pPr>
        <w:pStyle w:val="Heading2"/>
        <w:tabs>
          <w:tab w:val="clear" w:pos="567"/>
        </w:tabs>
      </w:pPr>
      <w:bookmarkStart w:id="915" w:name="_Toc33259126"/>
      <w:bookmarkStart w:id="916" w:name="_Ref182708446"/>
      <w:bookmarkStart w:id="917" w:name="_Toc126044806"/>
      <w:bookmarkStart w:id="918" w:name="_Toc126049825"/>
      <w:bookmarkStart w:id="919" w:name="_Toc425090880"/>
      <w:r w:rsidRPr="00E8322D">
        <w:t>Signing of minutes</w:t>
      </w:r>
      <w:bookmarkEnd w:id="914"/>
      <w:bookmarkEnd w:id="915"/>
      <w:bookmarkEnd w:id="916"/>
      <w:bookmarkEnd w:id="917"/>
      <w:bookmarkEnd w:id="918"/>
      <w:bookmarkEnd w:id="919"/>
    </w:p>
    <w:p w14:paraId="482B928E" w14:textId="77777777" w:rsidR="00E8322D" w:rsidRDefault="00E8322D" w:rsidP="00E8322D">
      <w:pPr>
        <w:pStyle w:val="Heading3"/>
      </w:pPr>
      <w:r>
        <w:t>Minutes of a meeting must be signed by the chair of the meeting or the chair of the next meeting within a reasonable time after the meeting.</w:t>
      </w:r>
    </w:p>
    <w:p w14:paraId="4AA22222" w14:textId="77777777" w:rsidR="00E8322D" w:rsidRDefault="00E8322D" w:rsidP="00E8322D">
      <w:pPr>
        <w:pStyle w:val="Heading3"/>
      </w:pPr>
      <w:r>
        <w:t>Minutes of the passing of a resolution without a meeting must be signed by a director within a reasonable time after the resolution is passed.</w:t>
      </w:r>
    </w:p>
    <w:p w14:paraId="4904564E" w14:textId="77777777" w:rsidR="00E8322D" w:rsidRPr="00E8322D" w:rsidRDefault="00E8322D" w:rsidP="00E8322D">
      <w:pPr>
        <w:pStyle w:val="Heading2"/>
        <w:tabs>
          <w:tab w:val="clear" w:pos="567"/>
        </w:tabs>
      </w:pPr>
      <w:bookmarkStart w:id="920" w:name="_Toc426366140"/>
      <w:bookmarkStart w:id="921" w:name="_Toc33259127"/>
      <w:bookmarkStart w:id="922" w:name="_Toc126044807"/>
      <w:bookmarkStart w:id="923" w:name="_Toc126049826"/>
      <w:bookmarkStart w:id="924" w:name="_Toc425090881"/>
      <w:r w:rsidRPr="00E8322D">
        <w:t>Minutes as evidence</w:t>
      </w:r>
      <w:bookmarkEnd w:id="920"/>
      <w:bookmarkEnd w:id="921"/>
      <w:bookmarkEnd w:id="922"/>
      <w:bookmarkEnd w:id="923"/>
      <w:bookmarkEnd w:id="924"/>
    </w:p>
    <w:p w14:paraId="466FD403" w14:textId="77777777" w:rsidR="00E8322D" w:rsidRDefault="00E8322D" w:rsidP="00E8322D">
      <w:pPr>
        <w:pStyle w:val="BodyText"/>
      </w:pPr>
      <w:r>
        <w:t xml:space="preserve">A minute that is recorded and signed in accordance with rules </w:t>
      </w:r>
      <w:r w:rsidR="00DA4EB7">
        <w:fldChar w:fldCharType="begin"/>
      </w:r>
      <w:r w:rsidR="00881B9A">
        <w:instrText xml:space="preserve"> REF _Ref182708429 \w \h </w:instrText>
      </w:r>
      <w:r w:rsidR="00DA4EB7">
        <w:fldChar w:fldCharType="separate"/>
      </w:r>
      <w:r w:rsidR="00147318">
        <w:t>15.1</w:t>
      </w:r>
      <w:r w:rsidR="00DA4EB7">
        <w:fldChar w:fldCharType="end"/>
      </w:r>
      <w:r>
        <w:t xml:space="preserve"> and </w:t>
      </w:r>
      <w:r w:rsidR="00DA4EB7">
        <w:fldChar w:fldCharType="begin"/>
      </w:r>
      <w:r w:rsidR="00881B9A">
        <w:instrText xml:space="preserve"> REF _Ref182708446 \w \h </w:instrText>
      </w:r>
      <w:r w:rsidR="00DA4EB7">
        <w:fldChar w:fldCharType="separate"/>
      </w:r>
      <w:r w:rsidR="00147318">
        <w:t>15.2</w:t>
      </w:r>
      <w:r w:rsidR="00DA4EB7">
        <w:fldChar w:fldCharType="end"/>
      </w:r>
      <w:r>
        <w:t xml:space="preserve"> is evidence of the proceeding, </w:t>
      </w:r>
      <w:r w:rsidR="001D7C7A">
        <w:t xml:space="preserve">or </w:t>
      </w:r>
      <w:r w:rsidR="003D25CC">
        <w:t xml:space="preserve">a </w:t>
      </w:r>
      <w:r>
        <w:t>resolution to which it relates, unless the contrary is proved.</w:t>
      </w:r>
    </w:p>
    <w:p w14:paraId="4B256396" w14:textId="77777777" w:rsidR="00E8322D" w:rsidRPr="00E8322D" w:rsidRDefault="00E8322D" w:rsidP="00E8322D">
      <w:pPr>
        <w:pStyle w:val="Heading2"/>
        <w:tabs>
          <w:tab w:val="clear" w:pos="567"/>
        </w:tabs>
      </w:pPr>
      <w:bookmarkStart w:id="925" w:name="_Toc426366141"/>
      <w:bookmarkStart w:id="926" w:name="_Toc33259128"/>
      <w:bookmarkStart w:id="927" w:name="_Ref185311805"/>
      <w:bookmarkStart w:id="928" w:name="_Toc126044808"/>
      <w:bookmarkStart w:id="929" w:name="_Toc126049827"/>
      <w:bookmarkStart w:id="930" w:name="_Toc425090882"/>
      <w:r w:rsidRPr="00E8322D">
        <w:t>Inspection of records</w:t>
      </w:r>
      <w:bookmarkEnd w:id="925"/>
      <w:bookmarkEnd w:id="926"/>
      <w:bookmarkEnd w:id="927"/>
      <w:bookmarkEnd w:id="928"/>
      <w:bookmarkEnd w:id="929"/>
      <w:bookmarkEnd w:id="930"/>
    </w:p>
    <w:p w14:paraId="746A4BEE" w14:textId="77777777" w:rsidR="00E8322D" w:rsidRDefault="00E8322D" w:rsidP="00E8322D">
      <w:pPr>
        <w:pStyle w:val="Heading3"/>
      </w:pPr>
      <w:r>
        <w:t xml:space="preserve">Subject to the </w:t>
      </w:r>
      <w:r w:rsidR="00C47B6D" w:rsidRPr="00C47B6D">
        <w:t>Corporations Act</w:t>
      </w:r>
      <w:r>
        <w:t>, the directors may determine whether and to what extent, and at what time and places and under what conditions, the minute books, accounting records and other documents of the company or any of them will be open to the inspection of members other than directors.</w:t>
      </w:r>
    </w:p>
    <w:p w14:paraId="2CEFCC85" w14:textId="77777777" w:rsidR="00E8322D" w:rsidRDefault="00E8322D" w:rsidP="00E8322D">
      <w:pPr>
        <w:pStyle w:val="Heading3"/>
      </w:pPr>
      <w:r>
        <w:t>A member other than a director does not have the right to inspect any books, records or documents of the company except as provided by law or authorised by the directors.</w:t>
      </w:r>
    </w:p>
    <w:p w14:paraId="0685C2E4" w14:textId="77777777" w:rsidR="001B0FDE" w:rsidRPr="00F32BD7" w:rsidRDefault="00BC7185" w:rsidP="00BC7185">
      <w:pPr>
        <w:pStyle w:val="Heading3"/>
      </w:pPr>
      <w:bookmarkStart w:id="931" w:name="_Ref185311806"/>
      <w:r w:rsidRPr="00F32BD7">
        <w:t xml:space="preserve">The company must establish and administer </w:t>
      </w:r>
      <w:r w:rsidR="001814B8">
        <w:t>all</w:t>
      </w:r>
      <w:r w:rsidR="001814B8" w:rsidRPr="00F32BD7">
        <w:t xml:space="preserve"> </w:t>
      </w:r>
      <w:r w:rsidRPr="00F32BD7">
        <w:t>register</w:t>
      </w:r>
      <w:r w:rsidR="001814B8">
        <w:t xml:space="preserve">s </w:t>
      </w:r>
      <w:r w:rsidR="000A1912">
        <w:t xml:space="preserve">required </w:t>
      </w:r>
      <w:r w:rsidR="001814B8">
        <w:t>to be kept by the company</w:t>
      </w:r>
      <w:r w:rsidRPr="00F32BD7">
        <w:t xml:space="preserve"> in accordance with the Corporations Act</w:t>
      </w:r>
      <w:bookmarkEnd w:id="931"/>
      <w:r w:rsidR="000A1912">
        <w:t xml:space="preserve"> and each member must provide the company with such information as is required for the company to comply with this rule </w:t>
      </w:r>
      <w:r w:rsidR="00DA4EB7">
        <w:fldChar w:fldCharType="begin"/>
      </w:r>
      <w:r w:rsidR="000A1912">
        <w:instrText xml:space="preserve"> REF _Ref185311805 \r \h </w:instrText>
      </w:r>
      <w:r w:rsidR="00DA4EB7">
        <w:fldChar w:fldCharType="separate"/>
      </w:r>
      <w:r w:rsidR="00147318">
        <w:t>15.4</w:t>
      </w:r>
      <w:r w:rsidR="00DA4EB7">
        <w:fldChar w:fldCharType="end"/>
      </w:r>
      <w:r w:rsidR="00DA4EB7">
        <w:fldChar w:fldCharType="begin"/>
      </w:r>
      <w:r w:rsidR="000A1912">
        <w:instrText xml:space="preserve"> REF _Ref185311806 \r \h </w:instrText>
      </w:r>
      <w:r w:rsidR="00DA4EB7">
        <w:fldChar w:fldCharType="separate"/>
      </w:r>
      <w:r w:rsidR="00147318">
        <w:t>(c)</w:t>
      </w:r>
      <w:r w:rsidR="00DA4EB7">
        <w:fldChar w:fldCharType="end"/>
      </w:r>
      <w:r w:rsidR="000A1912">
        <w:t xml:space="preserve">.  If events occur which would cause the information contained </w:t>
      </w:r>
      <w:r w:rsidR="00605690">
        <w:t xml:space="preserve">in </w:t>
      </w:r>
      <w:r w:rsidR="000A1912">
        <w:t xml:space="preserve">a register maintained by the company to be inaccurate the member must notify the </w:t>
      </w:r>
      <w:r w:rsidR="003D25CC">
        <w:t xml:space="preserve">company </w:t>
      </w:r>
      <w:r w:rsidR="000A1912">
        <w:t>in writing of the change within 21 days of the date of such change occurring.</w:t>
      </w:r>
    </w:p>
    <w:p w14:paraId="54925D9F" w14:textId="77777777" w:rsidR="001B0FDE" w:rsidRPr="00F32BD7" w:rsidRDefault="00BC7185" w:rsidP="001B0FDE">
      <w:pPr>
        <w:pStyle w:val="Heading3"/>
      </w:pPr>
      <w:r w:rsidRPr="00F32BD7">
        <w:t>Unless proved incorrect, the register is sufficient evidence of the matters shown in the register.</w:t>
      </w:r>
    </w:p>
    <w:p w14:paraId="0E1E90D4" w14:textId="77777777" w:rsidR="00BC7185" w:rsidRDefault="00BC7185" w:rsidP="001B0FDE">
      <w:pPr>
        <w:pStyle w:val="Heading3"/>
      </w:pPr>
      <w:r w:rsidRPr="00F32BD7">
        <w:t>The company must keep the financial records required by the Corporations Act.</w:t>
      </w:r>
    </w:p>
    <w:p w14:paraId="45A6D65A" w14:textId="77777777" w:rsidR="00E8322D" w:rsidRDefault="00E8322D" w:rsidP="00E8322D">
      <w:pPr>
        <w:pStyle w:val="Heading1"/>
        <w:tabs>
          <w:tab w:val="clear" w:pos="567"/>
        </w:tabs>
      </w:pPr>
      <w:bookmarkStart w:id="932" w:name="here"/>
      <w:bookmarkStart w:id="933" w:name="_Toc426366142"/>
      <w:bookmarkStart w:id="934" w:name="_Toc33259129"/>
      <w:bookmarkStart w:id="935" w:name="_Toc126044809"/>
      <w:bookmarkStart w:id="936" w:name="_Ref126049349"/>
      <w:bookmarkStart w:id="937" w:name="_Toc126049828"/>
      <w:bookmarkStart w:id="938" w:name="_Toc425090883"/>
      <w:bookmarkEnd w:id="932"/>
      <w:r>
        <w:t xml:space="preserve">Indemnity </w:t>
      </w:r>
      <w:smartTag w:uri="urn:schemas-microsoft-com:office:smarttags" w:element="stockticker">
        <w:r>
          <w:t>and</w:t>
        </w:r>
      </w:smartTag>
      <w:r>
        <w:t xml:space="preserve"> insurance</w:t>
      </w:r>
      <w:bookmarkEnd w:id="933"/>
      <w:bookmarkEnd w:id="934"/>
      <w:bookmarkEnd w:id="935"/>
      <w:bookmarkEnd w:id="936"/>
      <w:bookmarkEnd w:id="937"/>
      <w:bookmarkEnd w:id="938"/>
    </w:p>
    <w:p w14:paraId="2C7A2386" w14:textId="77777777" w:rsidR="00E8322D" w:rsidRPr="00E8322D" w:rsidRDefault="00E8322D" w:rsidP="00E8322D">
      <w:pPr>
        <w:pStyle w:val="Heading2"/>
        <w:tabs>
          <w:tab w:val="clear" w:pos="567"/>
        </w:tabs>
      </w:pPr>
      <w:bookmarkStart w:id="939" w:name="_Toc426366143"/>
      <w:bookmarkStart w:id="940" w:name="_Toc33259130"/>
      <w:bookmarkStart w:id="941" w:name="_Toc126044810"/>
      <w:bookmarkStart w:id="942" w:name="_Ref126048759"/>
      <w:bookmarkStart w:id="943" w:name="_Toc126049829"/>
      <w:bookmarkStart w:id="944" w:name="_Toc425090884"/>
      <w:r w:rsidRPr="00E8322D">
        <w:t xml:space="preserve">Persons to whom rules </w:t>
      </w:r>
      <w:r w:rsidR="00DA4EB7">
        <w:fldChar w:fldCharType="begin"/>
      </w:r>
      <w:r w:rsidR="00881B9A">
        <w:instrText xml:space="preserve"> REF _Ref182708465 \w \h </w:instrText>
      </w:r>
      <w:r w:rsidR="00DA4EB7">
        <w:fldChar w:fldCharType="separate"/>
      </w:r>
      <w:r w:rsidR="00147318">
        <w:t>16.2</w:t>
      </w:r>
      <w:r w:rsidR="00DA4EB7">
        <w:fldChar w:fldCharType="end"/>
      </w:r>
      <w:r w:rsidR="00881B9A">
        <w:t xml:space="preserve"> and </w:t>
      </w:r>
      <w:r w:rsidR="00DA4EB7">
        <w:fldChar w:fldCharType="begin"/>
      </w:r>
      <w:r w:rsidR="00881B9A">
        <w:instrText xml:space="preserve"> REF _Ref182708472 \w \h </w:instrText>
      </w:r>
      <w:r w:rsidR="00DA4EB7">
        <w:fldChar w:fldCharType="separate"/>
      </w:r>
      <w:r w:rsidR="00147318">
        <w:t>16.4</w:t>
      </w:r>
      <w:r w:rsidR="00DA4EB7">
        <w:fldChar w:fldCharType="end"/>
      </w:r>
      <w:r w:rsidRPr="00E8322D">
        <w:t xml:space="preserve"> </w:t>
      </w:r>
      <w:proofErr w:type="gramStart"/>
      <w:r w:rsidRPr="00E8322D">
        <w:t>apply</w:t>
      </w:r>
      <w:bookmarkEnd w:id="939"/>
      <w:bookmarkEnd w:id="940"/>
      <w:bookmarkEnd w:id="941"/>
      <w:bookmarkEnd w:id="942"/>
      <w:bookmarkEnd w:id="943"/>
      <w:bookmarkEnd w:id="944"/>
      <w:proofErr w:type="gramEnd"/>
    </w:p>
    <w:p w14:paraId="64B18393" w14:textId="77777777" w:rsidR="00E8322D" w:rsidRDefault="00E8322D" w:rsidP="00E8322D">
      <w:pPr>
        <w:pStyle w:val="BodyText"/>
      </w:pPr>
      <w:r>
        <w:t xml:space="preserve">Rules </w:t>
      </w:r>
      <w:r w:rsidR="00DA4EB7">
        <w:fldChar w:fldCharType="begin"/>
      </w:r>
      <w:r w:rsidR="00881B9A">
        <w:instrText xml:space="preserve"> REF _Ref182708577 \w \h </w:instrText>
      </w:r>
      <w:r w:rsidR="00DA4EB7">
        <w:fldChar w:fldCharType="separate"/>
      </w:r>
      <w:r w:rsidR="00147318">
        <w:t>16.2</w:t>
      </w:r>
      <w:r w:rsidR="00DA4EB7">
        <w:fldChar w:fldCharType="end"/>
      </w:r>
      <w:r w:rsidR="00881B9A">
        <w:t xml:space="preserve"> and </w:t>
      </w:r>
      <w:r w:rsidR="00DA4EB7">
        <w:fldChar w:fldCharType="begin"/>
      </w:r>
      <w:r w:rsidR="00881B9A">
        <w:instrText xml:space="preserve"> REF _Ref182708580 \w \h </w:instrText>
      </w:r>
      <w:r w:rsidR="00DA4EB7">
        <w:fldChar w:fldCharType="separate"/>
      </w:r>
      <w:r w:rsidR="00147318">
        <w:t>16.4</w:t>
      </w:r>
      <w:r w:rsidR="00DA4EB7">
        <w:fldChar w:fldCharType="end"/>
      </w:r>
      <w:r>
        <w:t xml:space="preserve"> apply:</w:t>
      </w:r>
    </w:p>
    <w:p w14:paraId="09118B94" w14:textId="77777777" w:rsidR="00E8322D" w:rsidRDefault="00E8322D" w:rsidP="00E8322D">
      <w:pPr>
        <w:pStyle w:val="Heading3"/>
      </w:pPr>
      <w:r>
        <w:t xml:space="preserve">to each person who is or has been a director or executive officer (within the meaning of rule </w:t>
      </w:r>
      <w:r w:rsidR="00DA4EB7">
        <w:fldChar w:fldCharType="begin"/>
      </w:r>
      <w:r w:rsidR="00881B9A">
        <w:instrText xml:space="preserve"> REF _Ref182708600 \w \h </w:instrText>
      </w:r>
      <w:r w:rsidR="00DA4EB7">
        <w:fldChar w:fldCharType="separate"/>
      </w:r>
      <w:r w:rsidR="00147318">
        <w:t>12</w:t>
      </w:r>
      <w:r w:rsidR="00DA4EB7">
        <w:fldChar w:fldCharType="end"/>
      </w:r>
      <w:r>
        <w:t xml:space="preserve">) of the </w:t>
      </w:r>
      <w:proofErr w:type="gramStart"/>
      <w:r>
        <w:t>company;</w:t>
      </w:r>
      <w:proofErr w:type="gramEnd"/>
    </w:p>
    <w:p w14:paraId="012452D5" w14:textId="77777777" w:rsidR="00E8322D" w:rsidRDefault="00E8322D" w:rsidP="00E8322D">
      <w:pPr>
        <w:pStyle w:val="Heading3"/>
      </w:pPr>
      <w:r>
        <w:t>to such other officers or former officers of the company or of its related bodies corporate as the directors in each case determine; and</w:t>
      </w:r>
    </w:p>
    <w:p w14:paraId="698A7358" w14:textId="77777777" w:rsidR="00E8322D" w:rsidRDefault="00E8322D" w:rsidP="00E8322D">
      <w:pPr>
        <w:pStyle w:val="Heading3"/>
      </w:pPr>
      <w:r>
        <w:t>if the directors so determine, to any auditor or former auditor of the company or of its related bodies corporate.</w:t>
      </w:r>
    </w:p>
    <w:p w14:paraId="7F77D91F" w14:textId="77777777" w:rsidR="00E8322D" w:rsidRPr="00E8322D" w:rsidRDefault="00E8322D" w:rsidP="00E8322D">
      <w:pPr>
        <w:pStyle w:val="Heading2"/>
        <w:tabs>
          <w:tab w:val="clear" w:pos="567"/>
        </w:tabs>
      </w:pPr>
      <w:bookmarkStart w:id="945" w:name="_Toc426366144"/>
      <w:bookmarkStart w:id="946" w:name="_Toc33259131"/>
      <w:bookmarkStart w:id="947" w:name="_Ref182708465"/>
      <w:bookmarkStart w:id="948" w:name="_Ref182708577"/>
      <w:bookmarkStart w:id="949" w:name="_Ref182708616"/>
      <w:bookmarkStart w:id="950" w:name="_Ref182708635"/>
      <w:bookmarkStart w:id="951" w:name="_Ref182708652"/>
      <w:bookmarkStart w:id="952" w:name="_Ref182708784"/>
      <w:bookmarkStart w:id="953" w:name="_Toc126044811"/>
      <w:bookmarkStart w:id="954" w:name="_Toc126049830"/>
      <w:bookmarkStart w:id="955" w:name="_Toc425090885"/>
      <w:r w:rsidRPr="00E8322D">
        <w:t>Indemnity</w:t>
      </w:r>
      <w:bookmarkEnd w:id="945"/>
      <w:bookmarkEnd w:id="946"/>
      <w:bookmarkEnd w:id="947"/>
      <w:bookmarkEnd w:id="948"/>
      <w:bookmarkEnd w:id="949"/>
      <w:bookmarkEnd w:id="950"/>
      <w:bookmarkEnd w:id="951"/>
      <w:bookmarkEnd w:id="952"/>
      <w:bookmarkEnd w:id="953"/>
      <w:bookmarkEnd w:id="954"/>
      <w:bookmarkEnd w:id="955"/>
    </w:p>
    <w:p w14:paraId="33D183FB" w14:textId="77777777" w:rsidR="00E8322D" w:rsidRDefault="00E8322D" w:rsidP="00E8322D">
      <w:pPr>
        <w:pStyle w:val="BodyText"/>
      </w:pPr>
      <w:r>
        <w:t xml:space="preserve">The </w:t>
      </w:r>
      <w:r w:rsidRPr="009748D6">
        <w:t xml:space="preserve">company </w:t>
      </w:r>
      <w:r w:rsidR="00FA3EE9" w:rsidRPr="009748D6">
        <w:t>may</w:t>
      </w:r>
      <w:r w:rsidRPr="009748D6">
        <w:t xml:space="preserve"> indemnify, to the extent permitted by law, each person to whom this rule </w:t>
      </w:r>
      <w:r w:rsidR="00DA4EB7">
        <w:fldChar w:fldCharType="begin"/>
      </w:r>
      <w:r w:rsidR="00881B9A">
        <w:instrText xml:space="preserve"> REF _Ref182708616 \w \h </w:instrText>
      </w:r>
      <w:r w:rsidR="00DA4EB7">
        <w:fldChar w:fldCharType="separate"/>
      </w:r>
      <w:r w:rsidR="00147318">
        <w:t>16.2</w:t>
      </w:r>
      <w:r w:rsidR="00DA4EB7">
        <w:fldChar w:fldCharType="end"/>
      </w:r>
      <w:r w:rsidRPr="009748D6">
        <w:t xml:space="preserve"> applies for all losses or liabilities incurred by the person</w:t>
      </w:r>
      <w:r w:rsidR="007478AB">
        <w:t xml:space="preserve"> </w:t>
      </w:r>
      <w:ins w:id="956" w:author="Fiona Fleming" w:date="2023-05-02T20:44:00Z">
        <w:r w:rsidR="007478AB">
          <w:t>in their capacity</w:t>
        </w:r>
        <w:r w:rsidRPr="009748D6">
          <w:t xml:space="preserve"> </w:t>
        </w:r>
      </w:ins>
      <w:r w:rsidRPr="009748D6">
        <w:t>as an officer and,</w:t>
      </w:r>
      <w:r>
        <w:t xml:space="preserve"> if the directors so determine, an auditor of the company or of a related body corporate </w:t>
      </w:r>
      <w:del w:id="957" w:author="Fiona Fleming" w:date="2023-05-02T20:44:00Z">
        <w:r>
          <w:delText>including, but not limited to, a liability for negligence or for legal costs on a full indemnity basis</w:delText>
        </w:r>
      </w:del>
      <w:ins w:id="958" w:author="Fiona Fleming" w:date="2023-05-02T20:44:00Z">
        <w:r w:rsidR="007478AB">
          <w:t>and</w:t>
        </w:r>
        <w:r>
          <w:t xml:space="preserve"> for </w:t>
        </w:r>
        <w:r w:rsidR="007478AB">
          <w:t xml:space="preserve">reasonable </w:t>
        </w:r>
        <w:r>
          <w:t>legal costs</w:t>
        </w:r>
        <w:r w:rsidR="007478AB">
          <w:t xml:space="preserve"> incurred by that person in defending any action or proceedings for a liability incurred as an officer or auditor of the company or a related body corporate of the compa</w:t>
        </w:r>
        <w:r w:rsidR="00EF3E54">
          <w:t>n</w:t>
        </w:r>
        <w:r w:rsidR="007478AB">
          <w:t>y</w:t>
        </w:r>
      </w:ins>
      <w:r>
        <w:t>.</w:t>
      </w:r>
    </w:p>
    <w:p w14:paraId="07C108A2" w14:textId="77777777" w:rsidR="00E8322D" w:rsidRDefault="00E8322D" w:rsidP="00E8322D">
      <w:pPr>
        <w:pStyle w:val="Heading2"/>
        <w:tabs>
          <w:tab w:val="clear" w:pos="567"/>
        </w:tabs>
      </w:pPr>
      <w:bookmarkStart w:id="959" w:name="_Toc391346944"/>
      <w:bookmarkStart w:id="960" w:name="_Toc426366145"/>
      <w:bookmarkStart w:id="961" w:name="_Toc33259132"/>
      <w:bookmarkStart w:id="962" w:name="_Toc126044812"/>
      <w:bookmarkStart w:id="963" w:name="_Toc126049831"/>
      <w:bookmarkStart w:id="964" w:name="_Toc425090886"/>
      <w:r w:rsidRPr="00E8322D">
        <w:t>Extent of Indemnity</w:t>
      </w:r>
      <w:bookmarkEnd w:id="959"/>
      <w:bookmarkEnd w:id="960"/>
      <w:bookmarkEnd w:id="961"/>
      <w:bookmarkEnd w:id="962"/>
      <w:bookmarkEnd w:id="963"/>
      <w:bookmarkEnd w:id="964"/>
    </w:p>
    <w:p w14:paraId="1374D72B" w14:textId="77777777" w:rsidR="00E8322D" w:rsidRDefault="00E8322D" w:rsidP="00E8322D">
      <w:pPr>
        <w:pStyle w:val="BodyText"/>
      </w:pPr>
      <w:r>
        <w:t xml:space="preserve">The indemnity in rule </w:t>
      </w:r>
      <w:r w:rsidR="00DA4EB7">
        <w:fldChar w:fldCharType="begin"/>
      </w:r>
      <w:r w:rsidR="00881B9A">
        <w:instrText xml:space="preserve"> REF _Ref182708635 \w \h </w:instrText>
      </w:r>
      <w:r w:rsidR="00DA4EB7">
        <w:fldChar w:fldCharType="separate"/>
      </w:r>
      <w:r w:rsidR="00147318">
        <w:t>16.2</w:t>
      </w:r>
      <w:r w:rsidR="00DA4EB7">
        <w:fldChar w:fldCharType="end"/>
      </w:r>
      <w:r>
        <w:t>:</w:t>
      </w:r>
    </w:p>
    <w:p w14:paraId="046F3576" w14:textId="77777777" w:rsidR="00E8322D" w:rsidRDefault="00E8322D" w:rsidP="00E8322D">
      <w:pPr>
        <w:pStyle w:val="Heading3"/>
      </w:pPr>
      <w:r>
        <w:t xml:space="preserve">is a continuing obligation and is enforceable by a person to whom rule </w:t>
      </w:r>
      <w:r w:rsidR="00DA4EB7">
        <w:fldChar w:fldCharType="begin"/>
      </w:r>
      <w:r w:rsidR="00881B9A">
        <w:instrText xml:space="preserve"> REF _Ref182708652 \w \h </w:instrText>
      </w:r>
      <w:r w:rsidR="00DA4EB7">
        <w:fldChar w:fldCharType="separate"/>
      </w:r>
      <w:r w:rsidR="00147318">
        <w:t>16.2</w:t>
      </w:r>
      <w:r w:rsidR="00DA4EB7">
        <w:fldChar w:fldCharType="end"/>
      </w:r>
      <w:r>
        <w:t xml:space="preserve"> applies even though that person may have ceased to be an officer or auditor of the company or of a related body </w:t>
      </w:r>
      <w:proofErr w:type="gramStart"/>
      <w:r>
        <w:t>corporate;</w:t>
      </w:r>
      <w:proofErr w:type="gramEnd"/>
    </w:p>
    <w:p w14:paraId="3962A31E" w14:textId="77777777" w:rsidR="00E8322D" w:rsidRDefault="00E8322D" w:rsidP="00E8322D">
      <w:pPr>
        <w:pStyle w:val="Heading3"/>
      </w:pPr>
      <w:r>
        <w:t>applies to losses and liabilities incurred both before and after the date of adoption of that rule; and</w:t>
      </w:r>
    </w:p>
    <w:p w14:paraId="18189908" w14:textId="77777777" w:rsidR="00E8322D" w:rsidRDefault="00E8322D" w:rsidP="00E8322D">
      <w:pPr>
        <w:pStyle w:val="Heading3"/>
      </w:pPr>
      <w:r>
        <w:t xml:space="preserve">operates only to the extent that the loss or liability is not </w:t>
      </w:r>
      <w:r w:rsidR="00407972">
        <w:t xml:space="preserve">paid </w:t>
      </w:r>
      <w:r>
        <w:t>by insurance.</w:t>
      </w:r>
    </w:p>
    <w:p w14:paraId="02B3874D" w14:textId="77777777" w:rsidR="00E8322D" w:rsidRPr="00E8322D" w:rsidRDefault="00E8322D" w:rsidP="00E8322D">
      <w:pPr>
        <w:pStyle w:val="Heading2"/>
        <w:tabs>
          <w:tab w:val="clear" w:pos="567"/>
        </w:tabs>
      </w:pPr>
      <w:bookmarkStart w:id="965" w:name="_Toc426366146"/>
      <w:bookmarkStart w:id="966" w:name="_Toc33259133"/>
      <w:bookmarkStart w:id="967" w:name="_Ref182708472"/>
      <w:bookmarkStart w:id="968" w:name="_Ref182708580"/>
      <w:bookmarkStart w:id="969" w:name="_Ref182708693"/>
      <w:bookmarkStart w:id="970" w:name="_Ref182708788"/>
      <w:bookmarkStart w:id="971" w:name="_Toc126044813"/>
      <w:bookmarkStart w:id="972" w:name="_Ref126048796"/>
      <w:bookmarkStart w:id="973" w:name="_Ref126049335"/>
      <w:bookmarkStart w:id="974" w:name="_Toc126049832"/>
      <w:bookmarkStart w:id="975" w:name="_Toc425090887"/>
      <w:r w:rsidRPr="00E8322D">
        <w:t>Insurance</w:t>
      </w:r>
      <w:bookmarkEnd w:id="965"/>
      <w:bookmarkEnd w:id="966"/>
      <w:bookmarkEnd w:id="967"/>
      <w:bookmarkEnd w:id="968"/>
      <w:bookmarkEnd w:id="969"/>
      <w:bookmarkEnd w:id="970"/>
      <w:bookmarkEnd w:id="971"/>
      <w:bookmarkEnd w:id="972"/>
      <w:bookmarkEnd w:id="973"/>
      <w:bookmarkEnd w:id="974"/>
      <w:bookmarkEnd w:id="975"/>
    </w:p>
    <w:p w14:paraId="3C5A3BB6" w14:textId="77777777" w:rsidR="00E8322D" w:rsidRDefault="00E8322D" w:rsidP="00E8322D">
      <w:pPr>
        <w:pStyle w:val="BodyText"/>
      </w:pPr>
      <w:r>
        <w:t>The company may, to the extent permitted by law:</w:t>
      </w:r>
    </w:p>
    <w:p w14:paraId="6CB18B6F" w14:textId="77777777" w:rsidR="00E8322D" w:rsidRDefault="00E8322D" w:rsidP="00E8322D">
      <w:pPr>
        <w:pStyle w:val="Heading3"/>
      </w:pPr>
      <w:r>
        <w:t xml:space="preserve">purchase and maintain insurance; or </w:t>
      </w:r>
    </w:p>
    <w:p w14:paraId="723F1BC1" w14:textId="77777777" w:rsidR="00E8322D" w:rsidRDefault="00E8322D" w:rsidP="00E8322D">
      <w:pPr>
        <w:pStyle w:val="Heading3"/>
      </w:pPr>
      <w:r>
        <w:t>pay or agree to pay a premium for insurance,</w:t>
      </w:r>
    </w:p>
    <w:p w14:paraId="7A18B3D2" w14:textId="77777777" w:rsidR="00E8322D" w:rsidRDefault="00E8322D" w:rsidP="00E8322D">
      <w:pPr>
        <w:pStyle w:val="BodyText"/>
      </w:pPr>
      <w:r>
        <w:t xml:space="preserve">for any person to whom this rule </w:t>
      </w:r>
      <w:r w:rsidR="00DA4EB7">
        <w:fldChar w:fldCharType="begin"/>
      </w:r>
      <w:r w:rsidR="00881B9A">
        <w:instrText xml:space="preserve"> REF _Ref182708693 \w \h </w:instrText>
      </w:r>
      <w:r w:rsidR="00DA4EB7">
        <w:fldChar w:fldCharType="separate"/>
      </w:r>
      <w:r w:rsidR="00147318">
        <w:t>16.4</w:t>
      </w:r>
      <w:r w:rsidR="00DA4EB7">
        <w:fldChar w:fldCharType="end"/>
      </w:r>
      <w:r>
        <w:t xml:space="preserve"> applies against any liability incurred by the person as an officer or auditor of the company or of a related body corporate including, but not limited to, a liability for negligence or for</w:t>
      </w:r>
      <w:r w:rsidR="007478AB">
        <w:t xml:space="preserve"> </w:t>
      </w:r>
      <w:ins w:id="976" w:author="Fiona Fleming" w:date="2023-05-02T20:44:00Z">
        <w:r w:rsidR="007478AB">
          <w:t>reasonable</w:t>
        </w:r>
        <w:r>
          <w:t xml:space="preserve"> </w:t>
        </w:r>
      </w:ins>
      <w:r>
        <w:t>legal costs.</w:t>
      </w:r>
    </w:p>
    <w:p w14:paraId="20B7711B" w14:textId="77777777" w:rsidR="00E8322D" w:rsidRDefault="00E8322D" w:rsidP="00E8322D">
      <w:pPr>
        <w:pStyle w:val="Heading2"/>
        <w:tabs>
          <w:tab w:val="clear" w:pos="567"/>
        </w:tabs>
      </w:pPr>
      <w:bookmarkStart w:id="977" w:name="_Toc391346946"/>
      <w:bookmarkStart w:id="978" w:name="_Toc426366147"/>
      <w:bookmarkStart w:id="979" w:name="_Toc33259134"/>
      <w:bookmarkStart w:id="980" w:name="_Toc126044814"/>
      <w:bookmarkStart w:id="981" w:name="_Toc126049833"/>
      <w:bookmarkStart w:id="982" w:name="_Toc425090888"/>
      <w:r w:rsidRPr="00E8322D">
        <w:t>Savings</w:t>
      </w:r>
      <w:bookmarkEnd w:id="977"/>
      <w:bookmarkEnd w:id="978"/>
      <w:bookmarkEnd w:id="979"/>
      <w:bookmarkEnd w:id="980"/>
      <w:bookmarkEnd w:id="981"/>
      <w:bookmarkEnd w:id="982"/>
    </w:p>
    <w:p w14:paraId="387AEF5A" w14:textId="77777777" w:rsidR="00E8322D" w:rsidRDefault="00E8322D" w:rsidP="00E8322D">
      <w:pPr>
        <w:pStyle w:val="BodyText"/>
      </w:pPr>
      <w:r>
        <w:t xml:space="preserve">Nothing in rule </w:t>
      </w:r>
      <w:r w:rsidR="00DA4EB7">
        <w:fldChar w:fldCharType="begin"/>
      </w:r>
      <w:r w:rsidR="00881B9A">
        <w:instrText xml:space="preserve"> REF _Ref182708784 \w \h </w:instrText>
      </w:r>
      <w:r w:rsidR="00DA4EB7">
        <w:fldChar w:fldCharType="separate"/>
      </w:r>
      <w:r w:rsidR="00147318">
        <w:t>16.2</w:t>
      </w:r>
      <w:r w:rsidR="00DA4EB7">
        <w:fldChar w:fldCharType="end"/>
      </w:r>
      <w:r w:rsidR="00881B9A">
        <w:t xml:space="preserve"> or </w:t>
      </w:r>
      <w:r w:rsidR="00DA4EB7">
        <w:fldChar w:fldCharType="begin"/>
      </w:r>
      <w:r w:rsidR="00881B9A">
        <w:instrText xml:space="preserve"> REF _Ref182708788 \w \h </w:instrText>
      </w:r>
      <w:r w:rsidR="00DA4EB7">
        <w:fldChar w:fldCharType="separate"/>
      </w:r>
      <w:r w:rsidR="00147318">
        <w:t>16.4</w:t>
      </w:r>
      <w:r w:rsidR="00DA4EB7">
        <w:fldChar w:fldCharType="end"/>
      </w:r>
      <w:r>
        <w:t>:</w:t>
      </w:r>
    </w:p>
    <w:p w14:paraId="5F3D21AA" w14:textId="77777777" w:rsidR="00E8322D" w:rsidRDefault="00E8322D" w:rsidP="00E8322D">
      <w:pPr>
        <w:pStyle w:val="Heading3"/>
      </w:pPr>
      <w:r>
        <w:t>affects any other right or remedy that a person to whom those rules apply may have in respect of any loss or liability referred to in those rules; or</w:t>
      </w:r>
    </w:p>
    <w:p w14:paraId="47416C05" w14:textId="77777777" w:rsidR="00E8322D" w:rsidRDefault="00E8322D" w:rsidP="00E8322D">
      <w:pPr>
        <w:pStyle w:val="Heading3"/>
      </w:pPr>
      <w:r>
        <w:t>limits the capacity of the company to indemnify or provide insurance for any person to whom those rules do not apply.</w:t>
      </w:r>
    </w:p>
    <w:p w14:paraId="33D9DFEC" w14:textId="77777777" w:rsidR="00EF3E54" w:rsidRDefault="00EF3E54" w:rsidP="000C4A29">
      <w:pPr>
        <w:pStyle w:val="Heading2"/>
        <w:rPr>
          <w:ins w:id="983" w:author="Fiona Fleming" w:date="2023-05-02T20:44:00Z"/>
        </w:rPr>
      </w:pPr>
      <w:bookmarkStart w:id="984" w:name="_Ref126049397"/>
      <w:bookmarkStart w:id="985" w:name="_Toc126049834"/>
      <w:ins w:id="986" w:author="Fiona Fleming" w:date="2023-05-02T20:44:00Z">
        <w:r>
          <w:t>Company may enter into deed</w:t>
        </w:r>
        <w:bookmarkEnd w:id="984"/>
        <w:bookmarkEnd w:id="985"/>
      </w:ins>
    </w:p>
    <w:p w14:paraId="48702DFC" w14:textId="77777777" w:rsidR="00EF3E54" w:rsidRDefault="00EF3E54" w:rsidP="00EF3E54">
      <w:pPr>
        <w:pStyle w:val="Heading3"/>
        <w:rPr>
          <w:ins w:id="987" w:author="Fiona Fleming" w:date="2023-05-02T20:44:00Z"/>
        </w:rPr>
      </w:pPr>
      <w:bookmarkStart w:id="988" w:name="_Ref126049399"/>
      <w:ins w:id="989" w:author="Fiona Fleming" w:date="2023-05-02T20:44:00Z">
        <w:r>
          <w:t xml:space="preserve">The company may enter into a deed with a person referred to in rule </w:t>
        </w:r>
        <w:r>
          <w:fldChar w:fldCharType="begin"/>
        </w:r>
        <w:r>
          <w:instrText xml:space="preserve"> REF _Ref126048759 \r \h </w:instrText>
        </w:r>
      </w:ins>
      <w:ins w:id="990" w:author="Fiona Fleming" w:date="2023-05-02T20:44:00Z">
        <w:r>
          <w:fldChar w:fldCharType="separate"/>
        </w:r>
        <w:r w:rsidR="00147318">
          <w:t>16.1</w:t>
        </w:r>
        <w:r>
          <w:fldChar w:fldCharType="end"/>
        </w:r>
        <w:r>
          <w:t xml:space="preserve"> and rule </w:t>
        </w:r>
        <w:r w:rsidR="00D12C4F">
          <w:fldChar w:fldCharType="begin"/>
        </w:r>
        <w:r w:rsidR="00D12C4F">
          <w:instrText xml:space="preserve"> REF _Ref126049335 \r \h </w:instrText>
        </w:r>
      </w:ins>
      <w:ins w:id="991" w:author="Fiona Fleming" w:date="2023-05-02T20:44:00Z">
        <w:r w:rsidR="00D12C4F">
          <w:fldChar w:fldCharType="separate"/>
        </w:r>
        <w:r w:rsidR="00147318">
          <w:t>16.4</w:t>
        </w:r>
        <w:r w:rsidR="00D12C4F">
          <w:fldChar w:fldCharType="end"/>
        </w:r>
        <w:r>
          <w:t xml:space="preserve"> to give effect to the rights of the person conferred by this </w:t>
        </w:r>
        <w:r w:rsidR="00D12C4F">
          <w:t xml:space="preserve">rule </w:t>
        </w:r>
        <w:r w:rsidR="00D12C4F">
          <w:fldChar w:fldCharType="begin"/>
        </w:r>
        <w:r w:rsidR="00D12C4F">
          <w:instrText xml:space="preserve"> REF _Ref126049349 \r \h </w:instrText>
        </w:r>
      </w:ins>
      <w:ins w:id="992" w:author="Fiona Fleming" w:date="2023-05-02T20:44:00Z">
        <w:r w:rsidR="00D12C4F">
          <w:fldChar w:fldCharType="separate"/>
        </w:r>
        <w:r w:rsidR="00147318">
          <w:t>16</w:t>
        </w:r>
        <w:r w:rsidR="00D12C4F">
          <w:fldChar w:fldCharType="end"/>
        </w:r>
        <w:r>
          <w:t xml:space="preserve">, or the exercise of a discretion under this </w:t>
        </w:r>
        <w:r w:rsidR="00D12C4F">
          <w:t xml:space="preserve">rule </w:t>
        </w:r>
        <w:r w:rsidR="00D12C4F">
          <w:fldChar w:fldCharType="begin"/>
        </w:r>
        <w:r w:rsidR="00D12C4F">
          <w:instrText xml:space="preserve"> REF _Ref126049349 \r \h </w:instrText>
        </w:r>
      </w:ins>
      <w:ins w:id="993" w:author="Fiona Fleming" w:date="2023-05-02T20:44:00Z">
        <w:r w:rsidR="00D12C4F">
          <w:fldChar w:fldCharType="separate"/>
        </w:r>
        <w:r w:rsidR="00147318">
          <w:t>16</w:t>
        </w:r>
        <w:r w:rsidR="00D12C4F">
          <w:fldChar w:fldCharType="end"/>
        </w:r>
        <w:r>
          <w:t xml:space="preserve">, on such terms and conditions as the directors decide in their discretion and subject to the provisions of this </w:t>
        </w:r>
        <w:r w:rsidR="00D12C4F">
          <w:t xml:space="preserve">rule </w:t>
        </w:r>
        <w:r w:rsidR="00D12C4F">
          <w:fldChar w:fldCharType="begin"/>
        </w:r>
        <w:r w:rsidR="00D12C4F">
          <w:instrText xml:space="preserve"> REF _Ref126049349 \r \h </w:instrText>
        </w:r>
      </w:ins>
      <w:ins w:id="994" w:author="Fiona Fleming" w:date="2023-05-02T20:44:00Z">
        <w:r w:rsidR="00D12C4F">
          <w:fldChar w:fldCharType="separate"/>
        </w:r>
        <w:r w:rsidR="00147318">
          <w:t>16</w:t>
        </w:r>
        <w:r w:rsidR="00D12C4F">
          <w:fldChar w:fldCharType="end"/>
        </w:r>
        <w:r>
          <w:t>.</w:t>
        </w:r>
        <w:bookmarkEnd w:id="988"/>
      </w:ins>
    </w:p>
    <w:p w14:paraId="12A100CE" w14:textId="77777777" w:rsidR="00EF3E54" w:rsidRDefault="00D12C4F" w:rsidP="00EF3E54">
      <w:pPr>
        <w:pStyle w:val="Heading3"/>
        <w:rPr>
          <w:ins w:id="995" w:author="Fiona Fleming" w:date="2023-05-02T20:44:00Z"/>
        </w:rPr>
      </w:pPr>
      <w:ins w:id="996" w:author="Fiona Fleming" w:date="2023-05-02T20:44:00Z">
        <w:r>
          <w:t>A deed</w:t>
        </w:r>
        <w:r w:rsidR="00EF3E54">
          <w:t xml:space="preserve"> </w:t>
        </w:r>
        <w:proofErr w:type="gramStart"/>
        <w:r w:rsidR="00EF3E54">
          <w:t>entered into</w:t>
        </w:r>
        <w:proofErr w:type="gramEnd"/>
        <w:r w:rsidR="00EF3E54">
          <w:t xml:space="preserve"> pursuant to </w:t>
        </w:r>
        <w:r>
          <w:t xml:space="preserve">rule </w:t>
        </w:r>
        <w:r>
          <w:fldChar w:fldCharType="begin"/>
        </w:r>
        <w:r>
          <w:instrText xml:space="preserve"> REF _Ref126049397 \r \h </w:instrText>
        </w:r>
      </w:ins>
      <w:ins w:id="997" w:author="Fiona Fleming" w:date="2023-05-02T20:44:00Z">
        <w:r>
          <w:fldChar w:fldCharType="separate"/>
        </w:r>
        <w:r w:rsidR="00147318">
          <w:t>16.6</w:t>
        </w:r>
        <w:r>
          <w:fldChar w:fldCharType="end"/>
        </w:r>
        <w:r>
          <w:fldChar w:fldCharType="begin"/>
        </w:r>
        <w:r>
          <w:instrText xml:space="preserve"> REF _Ref126049399 \r \h </w:instrText>
        </w:r>
      </w:ins>
      <w:ins w:id="998" w:author="Fiona Fleming" w:date="2023-05-02T20:44:00Z">
        <w:r>
          <w:fldChar w:fldCharType="separate"/>
        </w:r>
        <w:r w:rsidR="00147318">
          <w:t>(a)</w:t>
        </w:r>
        <w:r>
          <w:fldChar w:fldCharType="end"/>
        </w:r>
        <w:r w:rsidR="00EF3E54">
          <w:t xml:space="preserve"> may</w:t>
        </w:r>
        <w:r>
          <w:t xml:space="preserve"> </w:t>
        </w:r>
        <w:r w:rsidR="00EF3E54">
          <w:t>include provisions relating to rights of access to the books of the company conferred by the Corporations Act or otherwise by law.</w:t>
        </w:r>
      </w:ins>
    </w:p>
    <w:p w14:paraId="45A893A9" w14:textId="77777777" w:rsidR="00E8322D" w:rsidRDefault="00E8322D" w:rsidP="00E8322D">
      <w:pPr>
        <w:pStyle w:val="Heading1"/>
        <w:tabs>
          <w:tab w:val="clear" w:pos="567"/>
        </w:tabs>
      </w:pPr>
      <w:bookmarkStart w:id="999" w:name="_Toc426366148"/>
      <w:bookmarkStart w:id="1000" w:name="_Toc33259135"/>
      <w:bookmarkStart w:id="1001" w:name="_Ref182712012"/>
      <w:bookmarkStart w:id="1002" w:name="_Ref194916413"/>
      <w:bookmarkStart w:id="1003" w:name="_Toc126044815"/>
      <w:bookmarkStart w:id="1004" w:name="_Toc126049835"/>
      <w:bookmarkStart w:id="1005" w:name="_Toc425090889"/>
      <w:r>
        <w:t>Notices</w:t>
      </w:r>
      <w:bookmarkEnd w:id="999"/>
      <w:bookmarkEnd w:id="1000"/>
      <w:bookmarkEnd w:id="1001"/>
      <w:bookmarkEnd w:id="1002"/>
      <w:bookmarkEnd w:id="1003"/>
      <w:bookmarkEnd w:id="1004"/>
      <w:bookmarkEnd w:id="1005"/>
    </w:p>
    <w:p w14:paraId="6F359667" w14:textId="77777777" w:rsidR="00E8322D" w:rsidRPr="00E8322D" w:rsidRDefault="00E8322D" w:rsidP="00E8322D">
      <w:pPr>
        <w:pStyle w:val="Heading2"/>
        <w:tabs>
          <w:tab w:val="clear" w:pos="567"/>
        </w:tabs>
      </w:pPr>
      <w:bookmarkStart w:id="1006" w:name="_Toc426366149"/>
      <w:bookmarkStart w:id="1007" w:name="_Toc33259136"/>
      <w:bookmarkStart w:id="1008" w:name="_Ref182703809"/>
      <w:bookmarkStart w:id="1009" w:name="_Ref182708999"/>
      <w:bookmarkStart w:id="1010" w:name="_Toc126044816"/>
      <w:bookmarkStart w:id="1011" w:name="_Toc126049836"/>
      <w:bookmarkStart w:id="1012" w:name="_Toc425090890"/>
      <w:r w:rsidRPr="00E8322D">
        <w:t>Notices by the company to members</w:t>
      </w:r>
      <w:bookmarkEnd w:id="1006"/>
      <w:bookmarkEnd w:id="1007"/>
      <w:bookmarkEnd w:id="1008"/>
      <w:bookmarkEnd w:id="1009"/>
      <w:bookmarkEnd w:id="1010"/>
      <w:bookmarkEnd w:id="1011"/>
      <w:bookmarkEnd w:id="1012"/>
    </w:p>
    <w:p w14:paraId="75D7EFB7" w14:textId="77777777" w:rsidR="00E8322D" w:rsidRDefault="00E8322D" w:rsidP="00E8322D">
      <w:pPr>
        <w:pStyle w:val="Heading3"/>
      </w:pPr>
      <w:bookmarkStart w:id="1013" w:name="_Ref182708835"/>
      <w:r>
        <w:t>A notice may be given by the company to a member:</w:t>
      </w:r>
      <w:bookmarkEnd w:id="1013"/>
    </w:p>
    <w:p w14:paraId="78143AE2" w14:textId="77777777" w:rsidR="00B023C2" w:rsidRDefault="00025CB2" w:rsidP="00E8322D">
      <w:pPr>
        <w:pStyle w:val="Heading4"/>
        <w:tabs>
          <w:tab w:val="clear" w:pos="2268"/>
        </w:tabs>
        <w:rPr>
          <w:ins w:id="1014" w:author="Fiona Fleming" w:date="2023-05-02T20:44:00Z"/>
        </w:rPr>
      </w:pPr>
      <w:bookmarkStart w:id="1015" w:name="_Ref169067566"/>
      <w:r>
        <w:t>by serving it personally</w:t>
      </w:r>
      <w:del w:id="1016" w:author="Fiona Fleming" w:date="2023-05-02T20:44:00Z">
        <w:r>
          <w:delText xml:space="preserve"> at, or </w:delText>
        </w:r>
      </w:del>
      <w:ins w:id="1017" w:author="Fiona Fleming" w:date="2023-05-02T20:44:00Z">
        <w:r w:rsidR="00B023C2">
          <w:t>;</w:t>
        </w:r>
        <w:r>
          <w:t xml:space="preserve"> </w:t>
        </w:r>
      </w:ins>
    </w:p>
    <w:p w14:paraId="3B23F699" w14:textId="77777777" w:rsidR="00B023C2" w:rsidRDefault="00025CB2" w:rsidP="00E8322D">
      <w:pPr>
        <w:pStyle w:val="Heading4"/>
        <w:tabs>
          <w:tab w:val="clear" w:pos="2268"/>
        </w:tabs>
        <w:rPr>
          <w:ins w:id="1018" w:author="Fiona Fleming" w:date="2023-05-02T20:44:00Z"/>
        </w:rPr>
      </w:pPr>
      <w:r>
        <w:t>by sending it by post in a prepaid envelope to, the member's address as shown in the register of members or any other address</w:t>
      </w:r>
      <w:del w:id="1019" w:author="Fiona Fleming" w:date="2023-05-02T20:44:00Z">
        <w:r>
          <w:delText>, or</w:delText>
        </w:r>
      </w:del>
      <w:ins w:id="1020" w:author="Fiona Fleming" w:date="2023-05-02T20:44:00Z">
        <w:r w:rsidR="00B023C2">
          <w:t xml:space="preserve"> supplied to the company for the giving of notices;</w:t>
        </w:r>
      </w:ins>
    </w:p>
    <w:p w14:paraId="6DB82738" w14:textId="77777777" w:rsidR="00B023C2" w:rsidRDefault="00B023C2" w:rsidP="00E8322D">
      <w:pPr>
        <w:pStyle w:val="Heading4"/>
        <w:tabs>
          <w:tab w:val="clear" w:pos="2268"/>
        </w:tabs>
        <w:rPr>
          <w:ins w:id="1021" w:author="Fiona Fleming" w:date="2023-05-02T20:44:00Z"/>
        </w:rPr>
      </w:pPr>
      <w:ins w:id="1022" w:author="Fiona Fleming" w:date="2023-05-02T20:44:00Z">
        <w:r>
          <w:t>by sending it</w:t>
        </w:r>
      </w:ins>
      <w:r w:rsidR="00025CB2">
        <w:t xml:space="preserve"> by </w:t>
      </w:r>
      <w:r w:rsidR="003D25CC">
        <w:t>facsimile</w:t>
      </w:r>
      <w:r w:rsidR="00025CB2">
        <w:t xml:space="preserve"> or electronic mail to a </w:t>
      </w:r>
      <w:r w:rsidR="003D25CC">
        <w:t>facsimile</w:t>
      </w:r>
      <w:r w:rsidR="00025CB2">
        <w:t xml:space="preserve"> number or electronic address</w:t>
      </w:r>
      <w:del w:id="1023" w:author="Fiona Fleming" w:date="2023-05-02T20:44:00Z">
        <w:r w:rsidR="00025CB2">
          <w:delText>,</w:delText>
        </w:r>
      </w:del>
      <w:r w:rsidR="00025CB2">
        <w:t xml:space="preserve"> as the member has supplied to the company for the giving of notices; </w:t>
      </w:r>
    </w:p>
    <w:p w14:paraId="4CC56ECD" w14:textId="77777777" w:rsidR="00E8322D" w:rsidRDefault="00B023C2" w:rsidP="00E8322D">
      <w:pPr>
        <w:pStyle w:val="Heading4"/>
        <w:tabs>
          <w:tab w:val="clear" w:pos="2268"/>
        </w:tabs>
      </w:pPr>
      <w:ins w:id="1024" w:author="Fiona Fleming" w:date="2023-05-02T20:44:00Z">
        <w:r>
          <w:t xml:space="preserve">by </w:t>
        </w:r>
        <w:r w:rsidRPr="00B023C2">
          <w:t xml:space="preserve">any other electronic means (including providing an electronic link to any document or attachment to the electronic address nominated by the member for receipt of notices) approved by the directors and </w:t>
        </w:r>
        <w:r>
          <w:t>supplied</w:t>
        </w:r>
        <w:r w:rsidRPr="00B023C2">
          <w:t xml:space="preserve"> by the member as a means of receiving notices</w:t>
        </w:r>
        <w:r>
          <w:t>;</w:t>
        </w:r>
        <w:r w:rsidRPr="00B023C2">
          <w:t xml:space="preserve"> </w:t>
        </w:r>
      </w:ins>
      <w:r w:rsidR="00025CB2">
        <w:t>or</w:t>
      </w:r>
      <w:bookmarkEnd w:id="1015"/>
      <w:r w:rsidR="00E8322D">
        <w:t xml:space="preserve"> </w:t>
      </w:r>
    </w:p>
    <w:p w14:paraId="4D389832" w14:textId="77777777" w:rsidR="00E8322D" w:rsidRDefault="00E8322D" w:rsidP="00E8322D">
      <w:pPr>
        <w:pStyle w:val="Heading4"/>
        <w:tabs>
          <w:tab w:val="clear" w:pos="2268"/>
        </w:tabs>
      </w:pPr>
      <w:bookmarkStart w:id="1025" w:name="_Ref182708922"/>
      <w:r>
        <w:t>if the member does not have a registered address and has not supplied another address to the company for the giving of notices, by exhibiting it at the registered office of the company</w:t>
      </w:r>
      <w:ins w:id="1026" w:author="Fiona Fleming" w:date="2023-05-02T20:44:00Z">
        <w:r w:rsidR="00B023C2">
          <w:t xml:space="preserve"> for a period of 48 hours</w:t>
        </w:r>
      </w:ins>
      <w:r>
        <w:t>.</w:t>
      </w:r>
      <w:bookmarkEnd w:id="1025"/>
    </w:p>
    <w:p w14:paraId="0F339B52" w14:textId="77777777" w:rsidR="00E8322D" w:rsidRDefault="00E8322D" w:rsidP="00E8322D">
      <w:pPr>
        <w:pStyle w:val="Heading3"/>
      </w:pPr>
      <w:r>
        <w:t xml:space="preserve">The fact that a person has supplied a </w:t>
      </w:r>
      <w:r w:rsidR="003D25CC">
        <w:t>facsimile</w:t>
      </w:r>
      <w:r>
        <w:t xml:space="preserve"> number</w:t>
      </w:r>
      <w:ins w:id="1027" w:author="Fiona Fleming" w:date="2023-05-02T20:44:00Z">
        <w:r w:rsidR="00B023C2">
          <w:t xml:space="preserve"> or electronic address</w:t>
        </w:r>
      </w:ins>
      <w:r>
        <w:t xml:space="preserve"> for the giving of notices does not require the company to give any notice to that person by </w:t>
      </w:r>
      <w:r w:rsidR="003D25CC">
        <w:t>facsimile</w:t>
      </w:r>
      <w:ins w:id="1028" w:author="Fiona Fleming" w:date="2023-05-02T20:44:00Z">
        <w:r w:rsidR="00B023C2">
          <w:t xml:space="preserve"> or electronic mail</w:t>
        </w:r>
      </w:ins>
      <w:r>
        <w:t>.</w:t>
      </w:r>
    </w:p>
    <w:p w14:paraId="49DA5482" w14:textId="77777777" w:rsidR="0048236D" w:rsidRPr="009748D6" w:rsidRDefault="0048236D" w:rsidP="0048236D">
      <w:pPr>
        <w:pStyle w:val="Heading3"/>
      </w:pPr>
      <w:r w:rsidRPr="009748D6">
        <w:t xml:space="preserve">A signature to any notice given by the company to a member under this rule </w:t>
      </w:r>
      <w:r w:rsidR="00DA4EB7">
        <w:fldChar w:fldCharType="begin"/>
      </w:r>
      <w:r w:rsidR="003E5414">
        <w:instrText xml:space="preserve"> REF _Ref182712012 \w \h </w:instrText>
      </w:r>
      <w:r w:rsidR="00DA4EB7">
        <w:fldChar w:fldCharType="separate"/>
      </w:r>
      <w:r w:rsidR="00147318">
        <w:t>17</w:t>
      </w:r>
      <w:r w:rsidR="00DA4EB7">
        <w:fldChar w:fldCharType="end"/>
      </w:r>
      <w:r w:rsidRPr="009748D6">
        <w:t xml:space="preserve"> </w:t>
      </w:r>
      <w:del w:id="1029" w:author="Fiona Fleming" w:date="2023-05-02T20:44:00Z">
        <w:r w:rsidRPr="009748D6">
          <w:delText xml:space="preserve">may be in writing or a </w:delText>
        </w:r>
        <w:r w:rsidR="003D25CC">
          <w:delText>facsimile</w:delText>
        </w:r>
        <w:r w:rsidRPr="009748D6">
          <w:delText xml:space="preserve"> printed or fixed by some mechanical or other means</w:delText>
        </w:r>
      </w:del>
      <w:ins w:id="1030" w:author="Fiona Fleming" w:date="2023-05-02T20:44:00Z">
        <w:r w:rsidR="00B023C2">
          <w:t>need not be handwritten</w:t>
        </w:r>
      </w:ins>
      <w:r w:rsidRPr="009748D6">
        <w:t>.</w:t>
      </w:r>
    </w:p>
    <w:p w14:paraId="57E8D026" w14:textId="77777777" w:rsidR="00E8322D" w:rsidRDefault="00E8322D" w:rsidP="00E8322D">
      <w:pPr>
        <w:pStyle w:val="Heading3"/>
      </w:pPr>
      <w:r>
        <w:t>A certificate signed by a director or secretary of the company to the effect that a notice has been given in accordance with this constitution is conclusive evidence of that fact.</w:t>
      </w:r>
    </w:p>
    <w:p w14:paraId="1986223D" w14:textId="77777777" w:rsidR="00E8322D" w:rsidRPr="00E8322D" w:rsidRDefault="00E8322D" w:rsidP="00E8322D">
      <w:pPr>
        <w:pStyle w:val="Heading2"/>
        <w:tabs>
          <w:tab w:val="clear" w:pos="567"/>
        </w:tabs>
      </w:pPr>
      <w:bookmarkStart w:id="1031" w:name="_Toc426366150"/>
      <w:bookmarkStart w:id="1032" w:name="_Toc33259137"/>
      <w:bookmarkStart w:id="1033" w:name="_Toc126044817"/>
      <w:bookmarkStart w:id="1034" w:name="_Toc126049837"/>
      <w:bookmarkStart w:id="1035" w:name="_Toc425090891"/>
      <w:r w:rsidRPr="00E8322D">
        <w:t>Notices by the company to directors</w:t>
      </w:r>
      <w:bookmarkEnd w:id="1031"/>
      <w:bookmarkEnd w:id="1032"/>
      <w:bookmarkEnd w:id="1033"/>
      <w:bookmarkEnd w:id="1034"/>
      <w:bookmarkEnd w:id="1035"/>
    </w:p>
    <w:p w14:paraId="49DC4F3B" w14:textId="77777777" w:rsidR="00E8322D" w:rsidRDefault="00E8322D" w:rsidP="00E8322D">
      <w:pPr>
        <w:pStyle w:val="BodyText"/>
      </w:pPr>
      <w:r>
        <w:t xml:space="preserve">Subject to this constitution, a notice may be given by the company to any </w:t>
      </w:r>
      <w:r w:rsidR="00570849">
        <w:t>auditor</w:t>
      </w:r>
      <w:r w:rsidR="00544CDA">
        <w:t xml:space="preserve"> or</w:t>
      </w:r>
      <w:r w:rsidR="00570849">
        <w:t xml:space="preserve"> </w:t>
      </w:r>
      <w:r>
        <w:t>director either by serving it personally</w:t>
      </w:r>
      <w:del w:id="1036" w:author="Fiona Fleming" w:date="2023-05-02T20:44:00Z">
        <w:r>
          <w:delText xml:space="preserve"> at</w:delText>
        </w:r>
      </w:del>
      <w:r>
        <w:t xml:space="preserve">, or by sending it by post in a prepaid envelope to, the </w:t>
      </w:r>
      <w:r w:rsidR="00570849">
        <w:t>auditor’s</w:t>
      </w:r>
      <w:r w:rsidR="00544CDA">
        <w:t xml:space="preserve"> or</w:t>
      </w:r>
      <w:r w:rsidR="00570849">
        <w:t xml:space="preserve"> </w:t>
      </w:r>
      <w:r>
        <w:t xml:space="preserve">director's usual residential or business address, or such other address, or by </w:t>
      </w:r>
      <w:r w:rsidR="003D25CC">
        <w:t>facsimile</w:t>
      </w:r>
      <w:r>
        <w:t xml:space="preserve"> or electronic </w:t>
      </w:r>
      <w:del w:id="1037" w:author="Fiona Fleming" w:date="2023-05-02T20:44:00Z">
        <w:r>
          <w:delText>mail</w:delText>
        </w:r>
      </w:del>
      <w:ins w:id="1038" w:author="Fiona Fleming" w:date="2023-05-02T20:44:00Z">
        <w:r w:rsidR="00B023C2">
          <w:t>means (including providing a URL link to a document or attachment)</w:t>
        </w:r>
      </w:ins>
      <w:r w:rsidR="00B023C2">
        <w:t xml:space="preserve"> </w:t>
      </w:r>
      <w:r>
        <w:t xml:space="preserve">to such </w:t>
      </w:r>
      <w:r w:rsidR="003D25CC">
        <w:t>facsimile</w:t>
      </w:r>
      <w:r>
        <w:t xml:space="preserve"> number or electronic address, as the </w:t>
      </w:r>
      <w:r w:rsidR="00570849">
        <w:t>auditor</w:t>
      </w:r>
      <w:r w:rsidR="000701AE">
        <w:t xml:space="preserve"> </w:t>
      </w:r>
      <w:r w:rsidR="00544CDA">
        <w:t>or</w:t>
      </w:r>
      <w:r w:rsidR="00570849">
        <w:t xml:space="preserve"> </w:t>
      </w:r>
      <w:r>
        <w:t>director has supplied to the company for the giving of notices.</w:t>
      </w:r>
    </w:p>
    <w:p w14:paraId="23D878CE" w14:textId="77777777" w:rsidR="00E8322D" w:rsidRPr="00E8322D" w:rsidRDefault="00E8322D" w:rsidP="00E8322D">
      <w:pPr>
        <w:pStyle w:val="Heading2"/>
        <w:tabs>
          <w:tab w:val="clear" w:pos="567"/>
        </w:tabs>
      </w:pPr>
      <w:bookmarkStart w:id="1039" w:name="_Toc426366151"/>
      <w:bookmarkStart w:id="1040" w:name="_Toc33259138"/>
      <w:bookmarkStart w:id="1041" w:name="_Ref126044219"/>
      <w:bookmarkStart w:id="1042" w:name="_Toc126044818"/>
      <w:bookmarkStart w:id="1043" w:name="_Toc126049838"/>
      <w:bookmarkStart w:id="1044" w:name="_Toc425090892"/>
      <w:r w:rsidRPr="00E8322D">
        <w:t>Notices by members or directors to the company</w:t>
      </w:r>
      <w:bookmarkEnd w:id="1039"/>
      <w:bookmarkEnd w:id="1040"/>
      <w:bookmarkEnd w:id="1041"/>
      <w:bookmarkEnd w:id="1042"/>
      <w:bookmarkEnd w:id="1043"/>
      <w:bookmarkEnd w:id="1044"/>
    </w:p>
    <w:p w14:paraId="429F3FAB" w14:textId="77777777" w:rsidR="00E8322D" w:rsidRDefault="00E8322D" w:rsidP="00104ED9">
      <w:pPr>
        <w:pStyle w:val="Heading3"/>
      </w:pPr>
      <w:r w:rsidRPr="009748D6">
        <w:t xml:space="preserve">Subject to </w:t>
      </w:r>
      <w:r w:rsidR="00150300" w:rsidRPr="009748D6">
        <w:t>this constitution</w:t>
      </w:r>
      <w:r w:rsidRPr="009748D6">
        <w:t>, a</w:t>
      </w:r>
      <w:r>
        <w:t xml:space="preserve"> notice may be given by a member</w:t>
      </w:r>
      <w:r w:rsidR="00544CDA">
        <w:t xml:space="preserve"> or</w:t>
      </w:r>
      <w:r>
        <w:t xml:space="preserve"> director to the company by serving it on the company at, or by sending it by post in a prepaid envelope to, the registered office of the company or by </w:t>
      </w:r>
      <w:r w:rsidR="003D25CC">
        <w:t>facsimile</w:t>
      </w:r>
      <w:r>
        <w:t xml:space="preserve"> </w:t>
      </w:r>
      <w:r w:rsidR="003E59AE">
        <w:t xml:space="preserve">or electronic mail </w:t>
      </w:r>
      <w:r>
        <w:t xml:space="preserve">to the principal </w:t>
      </w:r>
      <w:r w:rsidR="003D25CC">
        <w:t>facsimile</w:t>
      </w:r>
      <w:r>
        <w:t xml:space="preserve"> number </w:t>
      </w:r>
      <w:r w:rsidR="003E59AE">
        <w:t xml:space="preserve">or electronic address </w:t>
      </w:r>
      <w:r>
        <w:t>at the registered office of the company.</w:t>
      </w:r>
    </w:p>
    <w:p w14:paraId="725A4BE0" w14:textId="77777777" w:rsidR="00104ED9" w:rsidRDefault="00104ED9" w:rsidP="00104ED9">
      <w:pPr>
        <w:pStyle w:val="Heading3"/>
      </w:pPr>
      <w:bookmarkStart w:id="1045" w:name="_Ref182708958"/>
      <w:r>
        <w:t xml:space="preserve">The directors may resolve generally, or on a case by case basis, that a notice that is to be received by the company is not to be accepted if given by electronic means (excluding by </w:t>
      </w:r>
      <w:r w:rsidR="003D25CC">
        <w:t>facsimile</w:t>
      </w:r>
      <w:r>
        <w:t>).</w:t>
      </w:r>
      <w:bookmarkEnd w:id="1045"/>
    </w:p>
    <w:p w14:paraId="0D1DB887" w14:textId="77777777" w:rsidR="00104ED9" w:rsidRDefault="00104ED9" w:rsidP="00104ED9">
      <w:pPr>
        <w:pStyle w:val="Heading3"/>
      </w:pPr>
      <w:r>
        <w:t xml:space="preserve">If a resolution of directors is passed under </w:t>
      </w:r>
      <w:r w:rsidR="006873C1">
        <w:t>rule</w:t>
      </w:r>
      <w:r>
        <w:t xml:space="preserve"> </w:t>
      </w:r>
      <w:r w:rsidR="00DA4EB7">
        <w:fldChar w:fldCharType="begin"/>
      </w:r>
      <w:r w:rsidR="00881B9A">
        <w:instrText xml:space="preserve"> REF _Ref182708958 \w \h </w:instrText>
      </w:r>
      <w:r w:rsidR="00DA4EB7">
        <w:fldChar w:fldCharType="separate"/>
      </w:r>
      <w:r w:rsidR="00147318">
        <w:t>17.3(b)</w:t>
      </w:r>
      <w:r w:rsidR="00DA4EB7">
        <w:fldChar w:fldCharType="end"/>
      </w:r>
      <w:r>
        <w:t xml:space="preserve">, the company must give sufficient notice of the resolution to those required to give the </w:t>
      </w:r>
      <w:proofErr w:type="gramStart"/>
      <w:r>
        <w:t>particular notice</w:t>
      </w:r>
      <w:proofErr w:type="gramEnd"/>
      <w:r>
        <w:t xml:space="preserve"> to allow for the giving of notice by other means.</w:t>
      </w:r>
    </w:p>
    <w:p w14:paraId="483CD91A" w14:textId="77777777" w:rsidR="00E8322D" w:rsidRPr="00E8322D" w:rsidRDefault="00E8322D" w:rsidP="00E8322D">
      <w:pPr>
        <w:pStyle w:val="Heading2"/>
        <w:tabs>
          <w:tab w:val="clear" w:pos="567"/>
        </w:tabs>
      </w:pPr>
      <w:bookmarkStart w:id="1046" w:name="_Toc426366152"/>
      <w:bookmarkStart w:id="1047" w:name="_Toc33259139"/>
      <w:bookmarkStart w:id="1048" w:name="_Toc126044819"/>
      <w:bookmarkStart w:id="1049" w:name="_Toc126049839"/>
      <w:bookmarkStart w:id="1050" w:name="_Toc425090893"/>
      <w:r w:rsidRPr="00E8322D">
        <w:t xml:space="preserve">Notices to </w:t>
      </w:r>
      <w:r w:rsidR="00544CDA">
        <w:t xml:space="preserve">voting </w:t>
      </w:r>
      <w:r w:rsidRPr="00E8322D">
        <w:t xml:space="preserve">members outside </w:t>
      </w:r>
      <w:bookmarkEnd w:id="1046"/>
      <w:r w:rsidRPr="00E8322D">
        <w:t>Australia</w:t>
      </w:r>
      <w:bookmarkEnd w:id="1047"/>
      <w:bookmarkEnd w:id="1048"/>
      <w:bookmarkEnd w:id="1049"/>
      <w:bookmarkEnd w:id="1050"/>
    </w:p>
    <w:p w14:paraId="61618DEA" w14:textId="77777777" w:rsidR="00E8322D" w:rsidRDefault="00E8322D" w:rsidP="00E8322D">
      <w:pPr>
        <w:pStyle w:val="BodyText"/>
      </w:pPr>
      <w:r>
        <w:t xml:space="preserve">A notice to be sent to a </w:t>
      </w:r>
      <w:r w:rsidR="00544CDA">
        <w:t xml:space="preserve">voting </w:t>
      </w:r>
      <w:r>
        <w:t>member outside Australia and its external territories must be sent by airmail</w:t>
      </w:r>
      <w:r w:rsidR="00B372E3">
        <w:t>,</w:t>
      </w:r>
      <w:r>
        <w:t xml:space="preserve"> by </w:t>
      </w:r>
      <w:r w:rsidR="003D25CC">
        <w:t>facsimile</w:t>
      </w:r>
      <w:r w:rsidR="00B372E3">
        <w:t xml:space="preserve"> or by electronic mail</w:t>
      </w:r>
      <w:r>
        <w:t>, or in another way that ensures it will be received quickly.</w:t>
      </w:r>
    </w:p>
    <w:p w14:paraId="768E312E" w14:textId="77777777" w:rsidR="00E8322D" w:rsidRPr="00E8322D" w:rsidRDefault="00E8322D" w:rsidP="00E8322D">
      <w:pPr>
        <w:pStyle w:val="Heading2"/>
        <w:tabs>
          <w:tab w:val="clear" w:pos="567"/>
        </w:tabs>
      </w:pPr>
      <w:bookmarkStart w:id="1051" w:name="_Toc426366153"/>
      <w:bookmarkStart w:id="1052" w:name="_Toc33259140"/>
      <w:bookmarkStart w:id="1053" w:name="_Ref182709025"/>
      <w:bookmarkStart w:id="1054" w:name="_Toc126044820"/>
      <w:bookmarkStart w:id="1055" w:name="_Toc126049840"/>
      <w:bookmarkStart w:id="1056" w:name="_Toc425090894"/>
      <w:r w:rsidRPr="00E8322D">
        <w:t>Time of service</w:t>
      </w:r>
      <w:bookmarkEnd w:id="1051"/>
      <w:bookmarkEnd w:id="1052"/>
      <w:bookmarkEnd w:id="1053"/>
      <w:bookmarkEnd w:id="1054"/>
      <w:bookmarkEnd w:id="1055"/>
      <w:bookmarkEnd w:id="1056"/>
    </w:p>
    <w:p w14:paraId="4801B67C" w14:textId="77777777" w:rsidR="00E8322D" w:rsidRDefault="00E8322D" w:rsidP="00E8322D">
      <w:pPr>
        <w:pStyle w:val="Heading3"/>
      </w:pPr>
      <w:r>
        <w:t>Where a notice is sent by post, service of the notice is to be taken to be effected if a prepaid envelope containing the notice is properly addressed and placed in the post and to have been effected:</w:t>
      </w:r>
    </w:p>
    <w:p w14:paraId="04C287CB" w14:textId="77777777" w:rsidR="00E8322D" w:rsidRDefault="00E8322D" w:rsidP="00E8322D">
      <w:pPr>
        <w:pStyle w:val="Heading4"/>
        <w:tabs>
          <w:tab w:val="clear" w:pos="2268"/>
        </w:tabs>
      </w:pPr>
      <w:r>
        <w:t>in the case of a notice of a general meeting, on the day after the date of its posting; or</w:t>
      </w:r>
    </w:p>
    <w:p w14:paraId="35E03AEF" w14:textId="77777777" w:rsidR="00E8322D" w:rsidRDefault="00E8322D" w:rsidP="00E8322D">
      <w:pPr>
        <w:pStyle w:val="Heading4"/>
        <w:tabs>
          <w:tab w:val="clear" w:pos="2268"/>
        </w:tabs>
      </w:pPr>
      <w:r>
        <w:t>in any other case, at the time at which the letter would be delivered in the ordinary course of post.</w:t>
      </w:r>
    </w:p>
    <w:p w14:paraId="7641A189" w14:textId="77777777" w:rsidR="00E8322D" w:rsidRDefault="00E8322D" w:rsidP="00E8322D">
      <w:pPr>
        <w:pStyle w:val="Heading3"/>
      </w:pPr>
      <w:r>
        <w:t xml:space="preserve">Where a notice is sent by </w:t>
      </w:r>
      <w:r w:rsidR="003D25CC">
        <w:t>facsimile</w:t>
      </w:r>
      <w:r>
        <w:t xml:space="preserve">, the notice is to be taken to be given on the </w:t>
      </w:r>
      <w:r w:rsidR="00B01257">
        <w:t>Business Day</w:t>
      </w:r>
      <w:r>
        <w:t xml:space="preserve"> after it is sent.</w:t>
      </w:r>
    </w:p>
    <w:p w14:paraId="4EDF063F" w14:textId="77777777" w:rsidR="005E35CC" w:rsidRDefault="005E35CC" w:rsidP="00E8322D">
      <w:pPr>
        <w:pStyle w:val="Heading3"/>
      </w:pPr>
      <w:r>
        <w:t>Where a notice is sent by electronic mail</w:t>
      </w:r>
      <w:ins w:id="1057" w:author="Fiona Fleming" w:date="2023-05-02T20:44:00Z">
        <w:r w:rsidR="00B023C2">
          <w:t xml:space="preserve"> or electronic transmission</w:t>
        </w:r>
      </w:ins>
      <w:r>
        <w:t>, service of the notice is taken to be</w:t>
      </w:r>
      <w:del w:id="1058" w:author="Fiona Fleming" w:date="2023-05-02T20:44:00Z">
        <w:r>
          <w:delText xml:space="preserve"> effected </w:delText>
        </w:r>
        <w:r w:rsidR="00CA0349">
          <w:delText>[</w:delText>
        </w:r>
        <w:r>
          <w:delText>if the sender receives a confirmation of delivery</w:delText>
        </w:r>
        <w:r w:rsidR="00CA0349">
          <w:delText>]</w:delText>
        </w:r>
        <w:r>
          <w:delText xml:space="preserve"> and is to have been</w:delText>
        </w:r>
      </w:del>
      <w:r>
        <w:t xml:space="preserve"> effected on the </w:t>
      </w:r>
      <w:r w:rsidR="00B01257">
        <w:t>Business Day</w:t>
      </w:r>
      <w:r>
        <w:t xml:space="preserve"> after it is sent.</w:t>
      </w:r>
    </w:p>
    <w:p w14:paraId="5CFF73EE" w14:textId="77777777" w:rsidR="00E8322D" w:rsidRDefault="00E8322D" w:rsidP="00E8322D">
      <w:pPr>
        <w:pStyle w:val="Heading3"/>
      </w:pPr>
      <w:r>
        <w:t xml:space="preserve">Where the company gives a notice under rule </w:t>
      </w:r>
      <w:r w:rsidR="00DA4EB7">
        <w:fldChar w:fldCharType="begin"/>
      </w:r>
      <w:r w:rsidR="00881B9A">
        <w:instrText xml:space="preserve"> REF _Ref182708922 \w \h </w:instrText>
      </w:r>
      <w:r w:rsidR="00DA4EB7">
        <w:fldChar w:fldCharType="separate"/>
      </w:r>
      <w:r w:rsidR="00147318">
        <w:t>17.1(a)(</w:t>
      </w:r>
      <w:del w:id="1059" w:author="Fiona Fleming" w:date="2023-05-02T20:44:00Z">
        <w:r w:rsidR="00537F0B">
          <w:delText>ii</w:delText>
        </w:r>
      </w:del>
      <w:ins w:id="1060" w:author="Fiona Fleming" w:date="2023-05-02T20:44:00Z">
        <w:r w:rsidR="00147318">
          <w:t>v</w:t>
        </w:r>
      </w:ins>
      <w:r w:rsidR="00147318">
        <w:t>)</w:t>
      </w:r>
      <w:r w:rsidR="00DA4EB7">
        <w:fldChar w:fldCharType="end"/>
      </w:r>
      <w:r>
        <w:t xml:space="preserve"> by exhibiting it at the registered office of the company, service of the notice is to be taken to be </w:t>
      </w:r>
      <w:proofErr w:type="gramStart"/>
      <w:r>
        <w:t>effected</w:t>
      </w:r>
      <w:proofErr w:type="gramEnd"/>
      <w:r>
        <w:t xml:space="preserve"> when the notice was first so exhibited.</w:t>
      </w:r>
    </w:p>
    <w:p w14:paraId="4F0F5185" w14:textId="77777777" w:rsidR="00E8322D" w:rsidRPr="00E8322D" w:rsidRDefault="00E8322D" w:rsidP="00E8322D">
      <w:pPr>
        <w:pStyle w:val="Heading2"/>
        <w:tabs>
          <w:tab w:val="clear" w:pos="567"/>
        </w:tabs>
      </w:pPr>
      <w:bookmarkStart w:id="1061" w:name="_Toc426366154"/>
      <w:bookmarkStart w:id="1062" w:name="_Toc33259141"/>
      <w:bookmarkStart w:id="1063" w:name="_Toc126044821"/>
      <w:bookmarkStart w:id="1064" w:name="_Toc126049841"/>
      <w:bookmarkStart w:id="1065" w:name="_Toc425090895"/>
      <w:r w:rsidRPr="00E8322D">
        <w:t>Other communications and documents</w:t>
      </w:r>
      <w:bookmarkEnd w:id="1061"/>
      <w:bookmarkEnd w:id="1062"/>
      <w:bookmarkEnd w:id="1063"/>
      <w:bookmarkEnd w:id="1064"/>
      <w:bookmarkEnd w:id="1065"/>
    </w:p>
    <w:p w14:paraId="19B72FEA" w14:textId="77777777" w:rsidR="00E8322D" w:rsidRDefault="00E8322D" w:rsidP="00E8322D">
      <w:pPr>
        <w:pStyle w:val="BodyText"/>
      </w:pPr>
      <w:r>
        <w:t xml:space="preserve">Rules </w:t>
      </w:r>
      <w:r w:rsidR="00DA4EB7">
        <w:fldChar w:fldCharType="begin"/>
      </w:r>
      <w:r w:rsidR="00881B9A">
        <w:instrText xml:space="preserve"> REF _Ref182708999 \w \h </w:instrText>
      </w:r>
      <w:r w:rsidR="00DA4EB7">
        <w:fldChar w:fldCharType="separate"/>
      </w:r>
      <w:r w:rsidR="00147318">
        <w:t>17.1</w:t>
      </w:r>
      <w:r w:rsidR="00DA4EB7">
        <w:fldChar w:fldCharType="end"/>
      </w:r>
      <w:r w:rsidR="00881B9A">
        <w:t xml:space="preserve"> to </w:t>
      </w:r>
      <w:r w:rsidR="00DA4EB7">
        <w:fldChar w:fldCharType="begin"/>
      </w:r>
      <w:r w:rsidR="00881B9A">
        <w:instrText xml:space="preserve"> REF _Ref182709025 \w \h </w:instrText>
      </w:r>
      <w:r w:rsidR="00DA4EB7">
        <w:fldChar w:fldCharType="separate"/>
      </w:r>
      <w:r w:rsidR="00147318">
        <w:t>17.5</w:t>
      </w:r>
      <w:r w:rsidR="00DA4EB7">
        <w:fldChar w:fldCharType="end"/>
      </w:r>
      <w:r w:rsidR="00881B9A">
        <w:t xml:space="preserve"> </w:t>
      </w:r>
      <w:r>
        <w:t>(incl</w:t>
      </w:r>
      <w:r w:rsidR="00F064FD">
        <w:t xml:space="preserve">usive) apply, so </w:t>
      </w:r>
      <w:r>
        <w:t>far as they can and with necessary changes, to the service of any communication or document.</w:t>
      </w:r>
    </w:p>
    <w:p w14:paraId="23B5DA42" w14:textId="77777777" w:rsidR="00E8322D" w:rsidRPr="00E8322D" w:rsidRDefault="00E8322D" w:rsidP="00E8322D">
      <w:pPr>
        <w:pStyle w:val="Heading2"/>
        <w:tabs>
          <w:tab w:val="clear" w:pos="567"/>
        </w:tabs>
      </w:pPr>
      <w:bookmarkStart w:id="1066" w:name="_Toc426366155"/>
      <w:bookmarkStart w:id="1067" w:name="_Toc33259142"/>
      <w:bookmarkStart w:id="1068" w:name="_Toc126044822"/>
      <w:bookmarkStart w:id="1069" w:name="_Toc126049842"/>
      <w:bookmarkStart w:id="1070" w:name="_Toc425090896"/>
      <w:r w:rsidRPr="00E8322D">
        <w:t>Notices in writing</w:t>
      </w:r>
      <w:bookmarkEnd w:id="1066"/>
      <w:bookmarkEnd w:id="1067"/>
      <w:bookmarkEnd w:id="1068"/>
      <w:bookmarkEnd w:id="1069"/>
      <w:bookmarkEnd w:id="1070"/>
    </w:p>
    <w:p w14:paraId="1282DCF0" w14:textId="77777777" w:rsidR="00E8322D" w:rsidRDefault="00E8322D" w:rsidP="00E8322D">
      <w:pPr>
        <w:pStyle w:val="BodyText"/>
      </w:pPr>
      <w:r>
        <w:t xml:space="preserve">A reference in this constitution to a notice in writing includes a notice given by </w:t>
      </w:r>
      <w:r w:rsidR="003D25CC">
        <w:t>facsimile</w:t>
      </w:r>
      <w:ins w:id="1071" w:author="Fiona Fleming" w:date="2023-05-02T20:44:00Z">
        <w:r w:rsidR="00A07532">
          <w:t>, email</w:t>
        </w:r>
      </w:ins>
      <w:r>
        <w:t xml:space="preserve"> or another form of written communication.</w:t>
      </w:r>
    </w:p>
    <w:p w14:paraId="41629730" w14:textId="77777777" w:rsidR="000C35A7" w:rsidRPr="00F152D6" w:rsidRDefault="000C35A7" w:rsidP="000C35A7">
      <w:pPr>
        <w:pStyle w:val="Heading1"/>
        <w:tabs>
          <w:tab w:val="clear" w:pos="567"/>
        </w:tabs>
      </w:pPr>
      <w:bookmarkStart w:id="1072" w:name="_Toc182315267"/>
      <w:bookmarkStart w:id="1073" w:name="_Toc126044823"/>
      <w:bookmarkStart w:id="1074" w:name="_Toc126049843"/>
      <w:bookmarkStart w:id="1075" w:name="_Toc425090897"/>
      <w:bookmarkStart w:id="1076" w:name="_Toc426366161"/>
      <w:bookmarkStart w:id="1077" w:name="_Toc33259143"/>
      <w:r w:rsidRPr="00F152D6">
        <w:t>Rules</w:t>
      </w:r>
      <w:bookmarkEnd w:id="1072"/>
      <w:bookmarkEnd w:id="1073"/>
      <w:bookmarkEnd w:id="1074"/>
      <w:bookmarkEnd w:id="1075"/>
      <w:r>
        <w:t xml:space="preserve"> </w:t>
      </w:r>
    </w:p>
    <w:p w14:paraId="7E4EE885" w14:textId="77777777" w:rsidR="000C35A7" w:rsidRPr="00EB4D6D" w:rsidRDefault="000C35A7" w:rsidP="000C35A7">
      <w:pPr>
        <w:pStyle w:val="Heading2"/>
        <w:tabs>
          <w:tab w:val="clear" w:pos="567"/>
        </w:tabs>
      </w:pPr>
      <w:bookmarkStart w:id="1078" w:name="_Toc128717519"/>
      <w:bookmarkStart w:id="1079" w:name="_Ref154456417"/>
      <w:bookmarkStart w:id="1080" w:name="_Ref154565255"/>
      <w:bookmarkStart w:id="1081" w:name="_Toc182315268"/>
      <w:bookmarkStart w:id="1082" w:name="_Toc126044824"/>
      <w:bookmarkStart w:id="1083" w:name="_Toc126049844"/>
      <w:bookmarkStart w:id="1084" w:name="_Toc425090898"/>
      <w:r w:rsidRPr="00EB4D6D">
        <w:t xml:space="preserve">Power to formulate rules of the </w:t>
      </w:r>
      <w:r>
        <w:t>company</w:t>
      </w:r>
      <w:bookmarkEnd w:id="1078"/>
      <w:bookmarkEnd w:id="1079"/>
      <w:bookmarkEnd w:id="1080"/>
      <w:bookmarkEnd w:id="1081"/>
      <w:bookmarkEnd w:id="1082"/>
      <w:bookmarkEnd w:id="1083"/>
      <w:bookmarkEnd w:id="1084"/>
    </w:p>
    <w:p w14:paraId="343B3F96" w14:textId="77777777" w:rsidR="000C35A7" w:rsidRPr="00F152D6" w:rsidRDefault="000C35A7" w:rsidP="000C35A7">
      <w:pPr>
        <w:pStyle w:val="BodyText"/>
      </w:pPr>
      <w:r w:rsidRPr="00F152D6">
        <w:t xml:space="preserve">Without limiting the </w:t>
      </w:r>
      <w:r w:rsidR="000D3900" w:rsidRPr="000D3900">
        <w:t>board</w:t>
      </w:r>
      <w:r w:rsidRPr="00F152D6">
        <w:t xml:space="preserve">'s powers under this </w:t>
      </w:r>
      <w:r>
        <w:t>constitution</w:t>
      </w:r>
      <w:r w:rsidRPr="00F152D6">
        <w:t xml:space="preserve">, the </w:t>
      </w:r>
      <w:r w:rsidR="000D3900" w:rsidRPr="000D3900">
        <w:t>board</w:t>
      </w:r>
      <w:r w:rsidRPr="00F152D6">
        <w:t xml:space="preserve"> may from time to time pass resolutions to make regulations and rules relating to;</w:t>
      </w:r>
    </w:p>
    <w:p w14:paraId="60032E57" w14:textId="77777777" w:rsidR="000C35A7" w:rsidRPr="00F152D6" w:rsidRDefault="000C35A7" w:rsidP="000C35A7">
      <w:pPr>
        <w:pStyle w:val="Heading3"/>
        <w:rPr>
          <w:spacing w:val="-6"/>
        </w:rPr>
      </w:pPr>
      <w:r w:rsidRPr="00F152D6">
        <w:t xml:space="preserve">the qualifications of </w:t>
      </w:r>
      <w:r>
        <w:t>member</w:t>
      </w:r>
      <w:r w:rsidRPr="00F152D6">
        <w:t>s and applicants for membership;</w:t>
      </w:r>
    </w:p>
    <w:p w14:paraId="75159911" w14:textId="77777777" w:rsidR="000C35A7" w:rsidRPr="00F152D6" w:rsidRDefault="000C35A7" w:rsidP="000C35A7">
      <w:pPr>
        <w:pStyle w:val="Heading3"/>
        <w:rPr>
          <w:spacing w:val="-4"/>
        </w:rPr>
      </w:pPr>
      <w:r w:rsidRPr="00F152D6">
        <w:t xml:space="preserve">the </w:t>
      </w:r>
      <w:r w:rsidR="00680046">
        <w:t xml:space="preserve">process, </w:t>
      </w:r>
      <w:r w:rsidRPr="00F152D6">
        <w:t>procedure</w:t>
      </w:r>
      <w:r w:rsidR="00BF0EC9">
        <w:t>, approval</w:t>
      </w:r>
      <w:r w:rsidRPr="00F152D6">
        <w:t xml:space="preserve"> and timing </w:t>
      </w:r>
      <w:del w:id="1085" w:author="Fiona Fleming" w:date="2023-05-02T20:44:00Z">
        <w:r w:rsidRPr="00F152D6">
          <w:delText xml:space="preserve"> </w:delText>
        </w:r>
      </w:del>
      <w:r w:rsidRPr="00F152D6">
        <w:t>for admission</w:t>
      </w:r>
      <w:r w:rsidR="00680046">
        <w:t xml:space="preserve"> or </w:t>
      </w:r>
      <w:r w:rsidR="00AD4D6F">
        <w:t>change</w:t>
      </w:r>
      <w:r w:rsidR="00680046">
        <w:t xml:space="preserve"> of membership, whether by application or otherwise</w:t>
      </w:r>
      <w:r w:rsidRPr="00F152D6">
        <w:t>;</w:t>
      </w:r>
    </w:p>
    <w:p w14:paraId="589E1CBB" w14:textId="77777777" w:rsidR="000C35A7" w:rsidRPr="00F152D6" w:rsidRDefault="000C35A7" w:rsidP="000C35A7">
      <w:pPr>
        <w:pStyle w:val="Heading3"/>
      </w:pPr>
      <w:r w:rsidRPr="00F152D6">
        <w:t xml:space="preserve">procedure for nomination of </w:t>
      </w:r>
      <w:r>
        <w:t>director</w:t>
      </w:r>
      <w:r w:rsidRPr="00F152D6">
        <w:t>s;</w:t>
      </w:r>
    </w:p>
    <w:p w14:paraId="44C12001" w14:textId="77777777" w:rsidR="000C35A7" w:rsidRPr="00F152D6" w:rsidRDefault="000C35A7" w:rsidP="000C35A7">
      <w:pPr>
        <w:pStyle w:val="Heading3"/>
        <w:rPr>
          <w:spacing w:val="-5"/>
        </w:rPr>
      </w:pPr>
      <w:r w:rsidRPr="00F152D6">
        <w:t xml:space="preserve">the delegation by the </w:t>
      </w:r>
      <w:r w:rsidR="000D3900" w:rsidRPr="000D3900">
        <w:t>board</w:t>
      </w:r>
      <w:r w:rsidRPr="00F152D6">
        <w:t xml:space="preserve"> of its powers to committees;</w:t>
      </w:r>
    </w:p>
    <w:p w14:paraId="3FF599AF" w14:textId="77777777" w:rsidR="000C35A7" w:rsidRPr="000C4A29" w:rsidRDefault="000C35A7" w:rsidP="000C35A7">
      <w:pPr>
        <w:pStyle w:val="Heading3"/>
        <w:rPr>
          <w:spacing w:val="-6"/>
        </w:rPr>
      </w:pPr>
      <w:r w:rsidRPr="00F152D6">
        <w:rPr>
          <w:spacing w:val="-4"/>
        </w:rPr>
        <w:t xml:space="preserve">the powers, role and function of any </w:t>
      </w:r>
      <w:r>
        <w:rPr>
          <w:spacing w:val="-4"/>
        </w:rPr>
        <w:t xml:space="preserve">committee members, </w:t>
      </w:r>
      <w:r w:rsidRPr="00F152D6">
        <w:rPr>
          <w:spacing w:val="-4"/>
        </w:rPr>
        <w:t xml:space="preserve">executive or </w:t>
      </w:r>
      <w:r>
        <w:rPr>
          <w:spacing w:val="-4"/>
        </w:rPr>
        <w:t>director</w:t>
      </w:r>
      <w:r w:rsidRPr="00F152D6">
        <w:rPr>
          <w:spacing w:val="-4"/>
        </w:rPr>
        <w:t>s (including t</w:t>
      </w:r>
      <w:r>
        <w:rPr>
          <w:spacing w:val="-4"/>
        </w:rPr>
        <w:t>he terms of appointment of any e</w:t>
      </w:r>
      <w:r w:rsidRPr="00F152D6">
        <w:rPr>
          <w:spacing w:val="-4"/>
        </w:rPr>
        <w:t xml:space="preserve">xecutive </w:t>
      </w:r>
      <w:r>
        <w:rPr>
          <w:spacing w:val="-4"/>
        </w:rPr>
        <w:t>director</w:t>
      </w:r>
      <w:r w:rsidRPr="00F152D6">
        <w:rPr>
          <w:spacing w:val="-4"/>
        </w:rPr>
        <w:t>);</w:t>
      </w:r>
    </w:p>
    <w:p w14:paraId="4C15A7D0" w14:textId="77777777" w:rsidR="00B023C2" w:rsidRPr="00F152D6" w:rsidRDefault="00B023C2" w:rsidP="000C35A7">
      <w:pPr>
        <w:pStyle w:val="Heading3"/>
        <w:rPr>
          <w:ins w:id="1086" w:author="Fiona Fleming" w:date="2023-05-02T20:44:00Z"/>
          <w:spacing w:val="-6"/>
        </w:rPr>
      </w:pPr>
      <w:ins w:id="1087" w:author="Fiona Fleming" w:date="2023-05-02T20:44:00Z">
        <w:r>
          <w:rPr>
            <w:spacing w:val="-4"/>
          </w:rPr>
          <w:t>the casting of direct votes, including regulations for the form, method and manner of voting by direct votes and when direct votes must be received by the company to be valid and effective; and</w:t>
        </w:r>
      </w:ins>
    </w:p>
    <w:p w14:paraId="75D3BD36" w14:textId="77777777" w:rsidR="000C35A7" w:rsidRPr="00F152D6" w:rsidRDefault="000C35A7" w:rsidP="000C35A7">
      <w:pPr>
        <w:pStyle w:val="Heading3"/>
        <w:rPr>
          <w:spacing w:val="-5"/>
        </w:rPr>
      </w:pPr>
      <w:r w:rsidRPr="00F152D6">
        <w:rPr>
          <w:spacing w:val="-4"/>
        </w:rPr>
        <w:t xml:space="preserve">any other matter not being inconsistent with this </w:t>
      </w:r>
      <w:r>
        <w:rPr>
          <w:spacing w:val="-4"/>
        </w:rPr>
        <w:t>constitution</w:t>
      </w:r>
      <w:r w:rsidRPr="00F152D6">
        <w:rPr>
          <w:spacing w:val="-4"/>
        </w:rPr>
        <w:t xml:space="preserve"> which relates to the operations or conduct of the </w:t>
      </w:r>
      <w:r>
        <w:rPr>
          <w:spacing w:val="-4"/>
        </w:rPr>
        <w:t>company</w:t>
      </w:r>
      <w:r w:rsidRPr="00F152D6">
        <w:rPr>
          <w:spacing w:val="-4"/>
        </w:rPr>
        <w:t>.</w:t>
      </w:r>
    </w:p>
    <w:p w14:paraId="570EBAF9" w14:textId="77777777" w:rsidR="000C35A7" w:rsidRPr="00EB4D6D" w:rsidRDefault="000C35A7" w:rsidP="000C35A7">
      <w:pPr>
        <w:pStyle w:val="Heading2"/>
        <w:tabs>
          <w:tab w:val="clear" w:pos="567"/>
        </w:tabs>
      </w:pPr>
      <w:bookmarkStart w:id="1088" w:name="_Toc128717520"/>
      <w:bookmarkStart w:id="1089" w:name="_Toc182315269"/>
      <w:bookmarkStart w:id="1090" w:name="_Toc126044825"/>
      <w:bookmarkStart w:id="1091" w:name="_Toc126049845"/>
      <w:bookmarkStart w:id="1092" w:name="_Toc425090899"/>
      <w:r w:rsidRPr="00EB4D6D">
        <w:t>Inconsistency</w:t>
      </w:r>
      <w:bookmarkEnd w:id="1088"/>
      <w:bookmarkEnd w:id="1089"/>
      <w:bookmarkEnd w:id="1090"/>
      <w:bookmarkEnd w:id="1091"/>
      <w:bookmarkEnd w:id="1092"/>
    </w:p>
    <w:p w14:paraId="6B27D41F" w14:textId="77777777" w:rsidR="000C35A7" w:rsidRPr="00F152D6" w:rsidRDefault="000C35A7" w:rsidP="000C35A7">
      <w:pPr>
        <w:pStyle w:val="BodyText"/>
        <w:rPr>
          <w:spacing w:val="-3"/>
        </w:rPr>
      </w:pPr>
      <w:r w:rsidRPr="00F152D6">
        <w:t xml:space="preserve">In the event of any inconsistency between rules or regulations formulated pursuant to </w:t>
      </w:r>
      <w:r w:rsidRPr="00386695">
        <w:rPr>
          <w:spacing w:val="-3"/>
        </w:rPr>
        <w:t>rule</w:t>
      </w:r>
      <w:r>
        <w:rPr>
          <w:spacing w:val="-3"/>
        </w:rPr>
        <w:t xml:space="preserve"> </w:t>
      </w:r>
      <w:r w:rsidR="00DA4EB7">
        <w:rPr>
          <w:spacing w:val="-3"/>
        </w:rPr>
        <w:fldChar w:fldCharType="begin"/>
      </w:r>
      <w:r>
        <w:rPr>
          <w:spacing w:val="-3"/>
        </w:rPr>
        <w:instrText xml:space="preserve"> REF _Ref154565255 \r \h </w:instrText>
      </w:r>
      <w:r w:rsidR="00DA4EB7">
        <w:rPr>
          <w:spacing w:val="-3"/>
        </w:rPr>
      </w:r>
      <w:r w:rsidR="00DA4EB7">
        <w:rPr>
          <w:spacing w:val="-3"/>
        </w:rPr>
        <w:fldChar w:fldCharType="separate"/>
      </w:r>
      <w:r w:rsidR="00147318">
        <w:rPr>
          <w:spacing w:val="-3"/>
        </w:rPr>
        <w:t>18.1</w:t>
      </w:r>
      <w:r w:rsidR="00DA4EB7">
        <w:rPr>
          <w:spacing w:val="-3"/>
        </w:rPr>
        <w:fldChar w:fldCharType="end"/>
      </w:r>
      <w:r w:rsidRPr="00F152D6">
        <w:rPr>
          <w:spacing w:val="-3"/>
        </w:rPr>
        <w:t xml:space="preserve"> and the provisions of this </w:t>
      </w:r>
      <w:r>
        <w:rPr>
          <w:spacing w:val="-3"/>
        </w:rPr>
        <w:t xml:space="preserve">constitution or the provisions of the </w:t>
      </w:r>
      <w:r w:rsidR="00541504" w:rsidRPr="00541504">
        <w:rPr>
          <w:spacing w:val="-3"/>
        </w:rPr>
        <w:t>Corporations Act</w:t>
      </w:r>
      <w:r w:rsidRPr="00F152D6">
        <w:rPr>
          <w:spacing w:val="-3"/>
        </w:rPr>
        <w:t xml:space="preserve">, the </w:t>
      </w:r>
      <w:r>
        <w:rPr>
          <w:spacing w:val="-3"/>
        </w:rPr>
        <w:t xml:space="preserve">provisions of this constitution and the </w:t>
      </w:r>
      <w:r w:rsidR="00541504" w:rsidRPr="00541504">
        <w:rPr>
          <w:spacing w:val="-3"/>
        </w:rPr>
        <w:t>Corporations Act</w:t>
      </w:r>
      <w:r w:rsidRPr="00F152D6">
        <w:rPr>
          <w:spacing w:val="-3"/>
        </w:rPr>
        <w:t xml:space="preserve"> shall prevail.</w:t>
      </w:r>
    </w:p>
    <w:p w14:paraId="72019827" w14:textId="77777777" w:rsidR="00E8322D" w:rsidRDefault="00E8322D" w:rsidP="00E8322D">
      <w:pPr>
        <w:pStyle w:val="Heading1"/>
        <w:tabs>
          <w:tab w:val="clear" w:pos="567"/>
        </w:tabs>
      </w:pPr>
      <w:bookmarkStart w:id="1093" w:name="_Toc126044826"/>
      <w:bookmarkStart w:id="1094" w:name="_Toc126049846"/>
      <w:bookmarkStart w:id="1095" w:name="_Toc425090900"/>
      <w:r>
        <w:t>General</w:t>
      </w:r>
      <w:bookmarkEnd w:id="1076"/>
      <w:bookmarkEnd w:id="1077"/>
      <w:bookmarkEnd w:id="1093"/>
      <w:bookmarkEnd w:id="1094"/>
      <w:bookmarkEnd w:id="1095"/>
    </w:p>
    <w:p w14:paraId="423709C7" w14:textId="77777777" w:rsidR="00E8322D" w:rsidRPr="00E8322D" w:rsidRDefault="00E8322D" w:rsidP="00E8322D">
      <w:pPr>
        <w:pStyle w:val="Heading2"/>
        <w:tabs>
          <w:tab w:val="clear" w:pos="567"/>
        </w:tabs>
      </w:pPr>
      <w:bookmarkStart w:id="1096" w:name="_Toc426366162"/>
      <w:bookmarkStart w:id="1097" w:name="_Toc33259145"/>
      <w:bookmarkStart w:id="1098" w:name="_Toc126044827"/>
      <w:bookmarkStart w:id="1099" w:name="_Toc126049847"/>
      <w:bookmarkStart w:id="1100" w:name="_Toc425090901"/>
      <w:r w:rsidRPr="00E8322D">
        <w:t>Submission to jurisdiction</w:t>
      </w:r>
      <w:bookmarkEnd w:id="1096"/>
      <w:bookmarkEnd w:id="1097"/>
      <w:bookmarkEnd w:id="1098"/>
      <w:bookmarkEnd w:id="1099"/>
      <w:bookmarkEnd w:id="1100"/>
    </w:p>
    <w:p w14:paraId="547EE9A3" w14:textId="77777777" w:rsidR="00E8322D" w:rsidRDefault="00E8322D" w:rsidP="00E8322D">
      <w:pPr>
        <w:pStyle w:val="BodyText"/>
      </w:pPr>
      <w:r>
        <w:t>Each member submits to the non</w:t>
      </w:r>
      <w:r>
        <w:noBreakHyphen/>
        <w:t>exclusive jurisdiction of the Supreme Court of the State or Territory in which the registered office of the company is located, the Federal Court of Australia and the Courts which may hear appeals from those Courts.</w:t>
      </w:r>
    </w:p>
    <w:p w14:paraId="23D603F5" w14:textId="77777777" w:rsidR="00E8322D" w:rsidRPr="00E8322D" w:rsidRDefault="00E8322D" w:rsidP="00E8322D">
      <w:pPr>
        <w:pStyle w:val="Heading2"/>
        <w:tabs>
          <w:tab w:val="clear" w:pos="567"/>
        </w:tabs>
      </w:pPr>
      <w:bookmarkStart w:id="1101" w:name="_Toc426366163"/>
      <w:bookmarkStart w:id="1102" w:name="_Toc33259146"/>
      <w:bookmarkStart w:id="1103" w:name="_Toc126044828"/>
      <w:bookmarkStart w:id="1104" w:name="_Toc126049848"/>
      <w:bookmarkStart w:id="1105" w:name="_Toc425090902"/>
      <w:r w:rsidRPr="00E8322D">
        <w:t>Prohibition and enforceability</w:t>
      </w:r>
      <w:bookmarkEnd w:id="1101"/>
      <w:bookmarkEnd w:id="1102"/>
      <w:bookmarkEnd w:id="1103"/>
      <w:bookmarkEnd w:id="1104"/>
      <w:bookmarkEnd w:id="1105"/>
    </w:p>
    <w:p w14:paraId="64629D80" w14:textId="77777777" w:rsidR="00BE398E" w:rsidRDefault="00C036C1" w:rsidP="00C036C1">
      <w:pPr>
        <w:pStyle w:val="BodyText"/>
      </w:pPr>
      <w:r>
        <w:t>Any provision of, or the application of any provision of, this constitution which is void, illegal, prohibited or unenforceable in any place:</w:t>
      </w:r>
    </w:p>
    <w:p w14:paraId="36412CFD" w14:textId="77777777" w:rsidR="00C036C1" w:rsidRDefault="00C036C1" w:rsidP="00C036C1">
      <w:pPr>
        <w:pStyle w:val="Heading3"/>
      </w:pPr>
      <w:r>
        <w:t>is, in that place, ineffective only to the extent to which it is void, illegal, prohibited or unenforceable; and</w:t>
      </w:r>
    </w:p>
    <w:p w14:paraId="7D67B88D" w14:textId="77777777" w:rsidR="001559DB" w:rsidRDefault="00C036C1" w:rsidP="001559DB">
      <w:pPr>
        <w:pStyle w:val="Heading3"/>
        <w:widowControl w:val="0"/>
      </w:pPr>
      <w:r>
        <w:t>does not affect the validity, legality or enforceability of that provision in any other place or of the remaining provisions in that or any other place.</w:t>
      </w:r>
    </w:p>
    <w:p w14:paraId="0F2006D7" w14:textId="77777777" w:rsidR="00C036C1" w:rsidRPr="00C036C1" w:rsidRDefault="001559DB" w:rsidP="001559DB">
      <w:pPr>
        <w:pStyle w:val="Heading3"/>
        <w:widowControl w:val="0"/>
        <w:numPr>
          <w:ilvl w:val="0"/>
          <w:numId w:val="0"/>
        </w:numPr>
        <w:ind w:left="1134"/>
      </w:pPr>
      <w:r>
        <w:br w:type="page"/>
      </w:r>
    </w:p>
    <w:p w14:paraId="5AB32545" w14:textId="77777777" w:rsidR="00AB319D" w:rsidRDefault="00AB319D" w:rsidP="00883050"/>
    <w:p w14:paraId="25A9A6A1" w14:textId="77777777" w:rsidR="001559DB" w:rsidRDefault="001559DB" w:rsidP="00883050"/>
    <w:p w14:paraId="786A2ACD" w14:textId="77777777" w:rsidR="001559DB" w:rsidRDefault="001559DB" w:rsidP="00883050"/>
    <w:p w14:paraId="1BF90325" w14:textId="77777777" w:rsidR="001559DB" w:rsidRDefault="001559DB" w:rsidP="00883050"/>
    <w:p w14:paraId="3AFA61E8" w14:textId="77777777" w:rsidR="001559DB" w:rsidRDefault="001559DB" w:rsidP="00883050"/>
    <w:p w14:paraId="328AD55A" w14:textId="77777777" w:rsidR="001559DB" w:rsidRDefault="001559DB" w:rsidP="00883050"/>
    <w:p w14:paraId="1327AFE5" w14:textId="77777777" w:rsidR="001559DB" w:rsidRDefault="001559DB" w:rsidP="00883050"/>
    <w:p w14:paraId="7493A1A1" w14:textId="77777777" w:rsidR="001559DB" w:rsidRDefault="001559DB" w:rsidP="00883050"/>
    <w:p w14:paraId="5EAC9B97" w14:textId="77777777" w:rsidR="001559DB" w:rsidRDefault="001559DB" w:rsidP="00883050"/>
    <w:p w14:paraId="1ED9E4AC" w14:textId="77777777" w:rsidR="001559DB" w:rsidRDefault="001559DB" w:rsidP="00883050"/>
    <w:p w14:paraId="282654C8" w14:textId="77777777" w:rsidR="001559DB" w:rsidRDefault="001559DB" w:rsidP="00883050"/>
    <w:p w14:paraId="618F3C45" w14:textId="77777777" w:rsidR="001559DB" w:rsidRDefault="001559DB" w:rsidP="00883050"/>
    <w:p w14:paraId="4F080512" w14:textId="77777777" w:rsidR="001559DB" w:rsidRDefault="001559DB" w:rsidP="00883050"/>
    <w:p w14:paraId="01B773DC" w14:textId="77777777" w:rsidR="001559DB" w:rsidRDefault="001559DB" w:rsidP="00883050"/>
    <w:p w14:paraId="75E47D1C" w14:textId="77777777" w:rsidR="001559DB" w:rsidRDefault="001559DB" w:rsidP="00883050"/>
    <w:p w14:paraId="59A0923C" w14:textId="77777777" w:rsidR="001559DB" w:rsidRDefault="001559DB" w:rsidP="00883050"/>
    <w:p w14:paraId="0016EA55" w14:textId="77777777" w:rsidR="001559DB" w:rsidRDefault="001559DB" w:rsidP="00883050"/>
    <w:p w14:paraId="0A286CE3" w14:textId="77777777" w:rsidR="001559DB" w:rsidRDefault="001559DB" w:rsidP="00CC3A6D">
      <w:pPr>
        <w:jc w:val="center"/>
      </w:pPr>
    </w:p>
    <w:p w14:paraId="4BE6082C" w14:textId="77777777" w:rsidR="001559DB" w:rsidRDefault="001559DB" w:rsidP="00CC3A6D">
      <w:pPr>
        <w:jc w:val="center"/>
        <w:rPr>
          <w:sz w:val="24"/>
          <w:szCs w:val="24"/>
        </w:rPr>
      </w:pPr>
      <w:r>
        <w:rPr>
          <w:sz w:val="24"/>
          <w:szCs w:val="24"/>
        </w:rPr>
        <w:t>This page has been intentionally left blank for duplex printing.</w:t>
      </w:r>
    </w:p>
    <w:p w14:paraId="52D460F6" w14:textId="77777777" w:rsidR="00A63A58" w:rsidRDefault="00A63A58" w:rsidP="00CC3A6D">
      <w:pPr>
        <w:jc w:val="center"/>
        <w:rPr>
          <w:sz w:val="24"/>
          <w:szCs w:val="24"/>
        </w:rPr>
      </w:pPr>
    </w:p>
    <w:p w14:paraId="389890FD" w14:textId="77777777" w:rsidR="00A63A58" w:rsidRPr="001559DB" w:rsidRDefault="00A63A58" w:rsidP="00CC3A6D">
      <w:pPr>
        <w:jc w:val="center"/>
        <w:rPr>
          <w:sz w:val="24"/>
          <w:szCs w:val="24"/>
        </w:rPr>
      </w:pPr>
      <w:r>
        <w:rPr>
          <w:sz w:val="24"/>
          <w:szCs w:val="24"/>
        </w:rPr>
        <w:t>Schedules 1</w:t>
      </w:r>
      <w:r w:rsidR="00171C90">
        <w:rPr>
          <w:sz w:val="24"/>
          <w:szCs w:val="24"/>
        </w:rPr>
        <w:t xml:space="preserve"> &amp;</w:t>
      </w:r>
      <w:r>
        <w:rPr>
          <w:sz w:val="24"/>
          <w:szCs w:val="24"/>
        </w:rPr>
        <w:t xml:space="preserve"> 2 follow</w:t>
      </w:r>
    </w:p>
    <w:p w14:paraId="4FFF08A9" w14:textId="77777777" w:rsidR="001559DB" w:rsidRDefault="001559DB" w:rsidP="00883050"/>
    <w:p w14:paraId="05FC1191" w14:textId="77777777" w:rsidR="001559DB" w:rsidRDefault="001559DB" w:rsidP="00883050">
      <w:pPr>
        <w:sectPr w:rsidR="001559DB" w:rsidSect="001E6AE5">
          <w:headerReference w:type="even" r:id="rId16"/>
          <w:headerReference w:type="default" r:id="rId17"/>
          <w:footerReference w:type="default" r:id="rId18"/>
          <w:headerReference w:type="first" r:id="rId19"/>
          <w:footerReference w:type="first" r:id="rId20"/>
          <w:pgSz w:w="11907" w:h="16840" w:code="9"/>
          <w:pgMar w:top="1417" w:right="1134" w:bottom="1560" w:left="1701" w:header="850" w:footer="567" w:gutter="0"/>
          <w:pgNumType w:start="1"/>
          <w:cols w:space="720"/>
          <w:docGrid w:linePitch="272"/>
        </w:sectPr>
      </w:pPr>
    </w:p>
    <w:p w14:paraId="323A96CF" w14:textId="77777777" w:rsidR="00BE398E" w:rsidRDefault="00BE398E" w:rsidP="001559DB">
      <w:pPr>
        <w:pStyle w:val="Heading6"/>
        <w:keepNext w:val="0"/>
        <w:widowControl w:val="0"/>
      </w:pPr>
      <w:bookmarkStart w:id="1111" w:name="_Ref182703346"/>
      <w:bookmarkStart w:id="1112" w:name="_Ref182703367"/>
      <w:bookmarkStart w:id="1113" w:name="_Toc126044829"/>
      <w:bookmarkStart w:id="1114" w:name="_Toc126049849"/>
      <w:bookmarkStart w:id="1115" w:name="_Toc425090903"/>
      <w:r>
        <w:t>—</w:t>
      </w:r>
      <w:r>
        <w:br/>
      </w:r>
      <w:r>
        <w:tab/>
        <w:t>Dictionary</w:t>
      </w:r>
      <w:bookmarkEnd w:id="1111"/>
      <w:bookmarkEnd w:id="1112"/>
      <w:bookmarkEnd w:id="1113"/>
      <w:bookmarkEnd w:id="1114"/>
      <w:bookmarkEnd w:id="1115"/>
    </w:p>
    <w:p w14:paraId="0CB84058" w14:textId="77777777" w:rsidR="00BE398E" w:rsidRPr="008A201B" w:rsidRDefault="00BE398E">
      <w:pPr>
        <w:pStyle w:val="Sch1"/>
      </w:pPr>
      <w:r w:rsidRPr="008A201B">
        <w:t>Dictionary</w:t>
      </w:r>
    </w:p>
    <w:p w14:paraId="13892BD7" w14:textId="77777777" w:rsidR="00BE398E" w:rsidRDefault="00BE398E" w:rsidP="00BE398E">
      <w:pPr>
        <w:pStyle w:val="BodyText"/>
      </w:pPr>
      <w:r>
        <w:t>In this constitution:</w:t>
      </w:r>
    </w:p>
    <w:p w14:paraId="10638F9B" w14:textId="77777777" w:rsidR="00C21CDC" w:rsidRPr="0017554C" w:rsidRDefault="00B01257" w:rsidP="00C21CDC">
      <w:pPr>
        <w:pStyle w:val="BodyText"/>
      </w:pPr>
      <w:r>
        <w:rPr>
          <w:b/>
        </w:rPr>
        <w:t>Business Day</w:t>
      </w:r>
      <w:r w:rsidR="00C21CDC" w:rsidRPr="009748D6">
        <w:t xml:space="preserve"> means a day on which banks are open for business excluding Saturdays, Sundays and public holidays in </w:t>
      </w:r>
      <w:r w:rsidR="00150300" w:rsidRPr="0017554C">
        <w:t xml:space="preserve">the </w:t>
      </w:r>
      <w:r w:rsidR="001606AF">
        <w:t>place</w:t>
      </w:r>
      <w:r w:rsidR="001606AF" w:rsidRPr="0017554C">
        <w:t xml:space="preserve"> </w:t>
      </w:r>
      <w:r w:rsidR="00C21CDC" w:rsidRPr="0017554C">
        <w:t xml:space="preserve">where the </w:t>
      </w:r>
      <w:r w:rsidR="00150300" w:rsidRPr="0017554C">
        <w:t>company’s registered office is located</w:t>
      </w:r>
      <w:r w:rsidR="00C21CDC" w:rsidRPr="0017554C">
        <w:t>.</w:t>
      </w:r>
    </w:p>
    <w:p w14:paraId="5688DF23" w14:textId="77777777" w:rsidR="00C02B62" w:rsidRDefault="00C02B62" w:rsidP="00C02B62">
      <w:pPr>
        <w:pStyle w:val="BodyText"/>
      </w:pPr>
      <w:r>
        <w:rPr>
          <w:b/>
        </w:rPr>
        <w:t>Cancellation</w:t>
      </w:r>
      <w:r w:rsidRPr="008C0B0F">
        <w:rPr>
          <w:b/>
        </w:rPr>
        <w:t xml:space="preserve"> Event</w:t>
      </w:r>
      <w:r>
        <w:t xml:space="preserve"> means, in respect of a </w:t>
      </w:r>
      <w:r w:rsidRPr="000D3900">
        <w:t>member</w:t>
      </w:r>
      <w:r>
        <w:t>:</w:t>
      </w:r>
    </w:p>
    <w:p w14:paraId="5BE51389" w14:textId="77777777" w:rsidR="00C02B62" w:rsidRPr="003A7C29" w:rsidRDefault="00C02B62" w:rsidP="00C02B62">
      <w:pPr>
        <w:pStyle w:val="Sch3"/>
        <w:numPr>
          <w:ilvl w:val="2"/>
          <w:numId w:val="21"/>
        </w:numPr>
      </w:pPr>
      <w:r>
        <w:t xml:space="preserve">the </w:t>
      </w:r>
      <w:r w:rsidRPr="000D3900">
        <w:t>member</w:t>
      </w:r>
      <w:r>
        <w:t xml:space="preserve"> has wilfully refused or neglected to comply with the provisions of this </w:t>
      </w:r>
      <w:r w:rsidRPr="00C8572B">
        <w:t>constitution</w:t>
      </w:r>
      <w:r>
        <w:t>; or</w:t>
      </w:r>
    </w:p>
    <w:p w14:paraId="7E2B5618" w14:textId="77777777" w:rsidR="00C02B62" w:rsidRPr="003A7C29" w:rsidRDefault="00C02B62" w:rsidP="003A7C29">
      <w:pPr>
        <w:pStyle w:val="Sch3"/>
        <w:numPr>
          <w:ilvl w:val="2"/>
          <w:numId w:val="21"/>
        </w:numPr>
        <w:rPr>
          <w:b/>
        </w:rPr>
      </w:pPr>
      <w:r>
        <w:t xml:space="preserve">the conduct of the </w:t>
      </w:r>
      <w:r w:rsidRPr="000D3900">
        <w:t>member</w:t>
      </w:r>
      <w:r>
        <w:t xml:space="preserve">, in the opinion of the </w:t>
      </w:r>
      <w:r w:rsidRPr="000D3900">
        <w:t>director</w:t>
      </w:r>
      <w:r>
        <w:t xml:space="preserve">s, is unbecoming of the </w:t>
      </w:r>
      <w:r w:rsidRPr="000D3900">
        <w:t>member</w:t>
      </w:r>
      <w:r>
        <w:t xml:space="preserve"> or prejudicial to the interests or reputation of the Company.</w:t>
      </w:r>
    </w:p>
    <w:p w14:paraId="5F92C310" w14:textId="77777777" w:rsidR="00181307" w:rsidRDefault="00181307" w:rsidP="000C7232">
      <w:pPr>
        <w:pStyle w:val="BodyText"/>
      </w:pPr>
      <w:r>
        <w:rPr>
          <w:b/>
        </w:rPr>
        <w:t>Cessation</w:t>
      </w:r>
      <w:r w:rsidRPr="00BE398E">
        <w:rPr>
          <w:b/>
        </w:rPr>
        <w:t xml:space="preserve"> Event</w:t>
      </w:r>
      <w:r>
        <w:t xml:space="preserve"> means</w:t>
      </w:r>
      <w:r w:rsidR="000701AE">
        <w:t xml:space="preserve"> </w:t>
      </w:r>
      <w:r>
        <w:t>in respect of a member of the company who is an individual:</w:t>
      </w:r>
    </w:p>
    <w:p w14:paraId="1C522FD4" w14:textId="77777777" w:rsidR="00181307" w:rsidRDefault="00181307" w:rsidP="00181307">
      <w:pPr>
        <w:pStyle w:val="Sch4"/>
      </w:pPr>
      <w:r>
        <w:t>the death of the member;</w:t>
      </w:r>
    </w:p>
    <w:p w14:paraId="1801AAE4" w14:textId="77777777" w:rsidR="00181307" w:rsidRDefault="00181307" w:rsidP="00181307">
      <w:pPr>
        <w:pStyle w:val="Sch4"/>
      </w:pPr>
      <w:r>
        <w:t xml:space="preserve">the bankruptcy of the member; </w:t>
      </w:r>
    </w:p>
    <w:p w14:paraId="13059C43" w14:textId="77777777" w:rsidR="00181307" w:rsidRDefault="00181307" w:rsidP="00181307">
      <w:pPr>
        <w:pStyle w:val="Sch4"/>
      </w:pPr>
      <w:r>
        <w:t xml:space="preserve">the member becoming of unsound mind or a person who is, or whose estate is, liable to be dealt with in any way under the law relating to mental health; </w:t>
      </w:r>
    </w:p>
    <w:p w14:paraId="594868FD" w14:textId="77777777" w:rsidR="009B4011" w:rsidRDefault="009B4011" w:rsidP="00181307">
      <w:pPr>
        <w:pStyle w:val="Sch4"/>
      </w:pPr>
      <w:r>
        <w:t>the member is convicted of an indictable offence;</w:t>
      </w:r>
    </w:p>
    <w:p w14:paraId="49F0AA05" w14:textId="77777777" w:rsidR="00C0073F" w:rsidRDefault="00834A8E" w:rsidP="00181307">
      <w:pPr>
        <w:pStyle w:val="Sch4"/>
      </w:pPr>
      <w:r>
        <w:t>the member ceases to satisfy any eligibility criteria specified by the board</w:t>
      </w:r>
      <w:r w:rsidR="00C0073F">
        <w:t>; or</w:t>
      </w:r>
    </w:p>
    <w:p w14:paraId="30B7622D" w14:textId="77777777" w:rsidR="00834A8E" w:rsidRDefault="00C0073F" w:rsidP="00181307">
      <w:pPr>
        <w:pStyle w:val="Sch4"/>
      </w:pPr>
      <w:r>
        <w:t>the member, by word or conduct, brings the company into disrepute</w:t>
      </w:r>
      <w:r w:rsidR="00834A8E">
        <w:t>.</w:t>
      </w:r>
    </w:p>
    <w:p w14:paraId="063E2275" w14:textId="77777777" w:rsidR="00041455" w:rsidRPr="00C203C7" w:rsidRDefault="00041455" w:rsidP="00041455">
      <w:pPr>
        <w:pStyle w:val="BodyText"/>
      </w:pPr>
      <w:r>
        <w:rPr>
          <w:b/>
        </w:rPr>
        <w:t>Chair</w:t>
      </w:r>
      <w:r>
        <w:t xml:space="preserve"> means the chair of a general meeting appointed in </w:t>
      </w:r>
      <w:r w:rsidRPr="000C47A3">
        <w:t xml:space="preserve">accordance with rule </w:t>
      </w:r>
      <w:del w:id="1116" w:author="Fiona Fleming" w:date="2023-05-02T20:44:00Z">
        <w:r w:rsidR="00DA4EB7">
          <w:fldChar w:fldCharType="begin"/>
        </w:r>
        <w:r>
          <w:delInstrText xml:space="preserve"> REF _Ref182714972 \w \h </w:delInstrText>
        </w:r>
        <w:r w:rsidR="00DA4EB7">
          <w:fldChar w:fldCharType="separate"/>
        </w:r>
        <w:r w:rsidR="00537F0B">
          <w:delText>10.5</w:delText>
        </w:r>
        <w:r w:rsidR="00DA4EB7">
          <w:fldChar w:fldCharType="end"/>
        </w:r>
        <w:r>
          <w:delText>.</w:delText>
        </w:r>
      </w:del>
      <w:ins w:id="1117" w:author="Fiona Fleming" w:date="2023-05-02T20:44:00Z">
        <w:r w:rsidR="000C47A3" w:rsidRPr="000C4A29">
          <w:fldChar w:fldCharType="begin"/>
        </w:r>
        <w:r w:rsidR="000C47A3" w:rsidRPr="000C4A29">
          <w:instrText xml:space="preserve"> REF _Ref125991005 \r \h </w:instrText>
        </w:r>
        <w:r w:rsidR="000C47A3">
          <w:instrText xml:space="preserve"> \* MERGEFORMAT </w:instrText>
        </w:r>
      </w:ins>
      <w:ins w:id="1118" w:author="Fiona Fleming" w:date="2023-05-02T20:44:00Z">
        <w:r w:rsidR="000C47A3" w:rsidRPr="000C4A29">
          <w:fldChar w:fldCharType="separate"/>
        </w:r>
        <w:r w:rsidR="00147318">
          <w:t>11.12(a)</w:t>
        </w:r>
        <w:r w:rsidR="000C47A3" w:rsidRPr="000C4A29">
          <w:fldChar w:fldCharType="end"/>
        </w:r>
        <w:r w:rsidRPr="000C47A3">
          <w:t>.</w:t>
        </w:r>
      </w:ins>
    </w:p>
    <w:p w14:paraId="18BC8845" w14:textId="77777777" w:rsidR="008279CA" w:rsidRDefault="00BE398E" w:rsidP="003A7C29">
      <w:pPr>
        <w:pStyle w:val="BodyText"/>
      </w:pPr>
      <w:r w:rsidRPr="00BE398E">
        <w:rPr>
          <w:b/>
        </w:rPr>
        <w:t>Corporations Act</w:t>
      </w:r>
      <w:r w:rsidRPr="00E8322D">
        <w:t xml:space="preserve"> means </w:t>
      </w:r>
      <w:r w:rsidR="00C47B6D" w:rsidRPr="00430F26">
        <w:rPr>
          <w:i/>
        </w:rPr>
        <w:t>Corporations Act</w:t>
      </w:r>
      <w:r w:rsidRPr="00430F26">
        <w:rPr>
          <w:i/>
        </w:rPr>
        <w:t xml:space="preserve"> 2001</w:t>
      </w:r>
      <w:r>
        <w:t xml:space="preserve"> (Cth).</w:t>
      </w:r>
    </w:p>
    <w:p w14:paraId="13C48786" w14:textId="77777777" w:rsidR="00BE398E" w:rsidRDefault="00BE398E" w:rsidP="00BE398E">
      <w:pPr>
        <w:pStyle w:val="BodyText"/>
      </w:pPr>
      <w:r w:rsidRPr="00BE398E">
        <w:rPr>
          <w:b/>
        </w:rPr>
        <w:t>Representative</w:t>
      </w:r>
      <w:r>
        <w:t xml:space="preserve">, in relation to a body corporate, means a representative of the body corporate appointed under section 250D of the </w:t>
      </w:r>
      <w:r w:rsidR="00C47B6D" w:rsidRPr="00C47B6D">
        <w:t>Corporations Act</w:t>
      </w:r>
      <w:r>
        <w:rPr>
          <w:i/>
        </w:rPr>
        <w:t xml:space="preserve"> </w:t>
      </w:r>
      <w:r>
        <w:t>or a corresponding previous law.</w:t>
      </w:r>
    </w:p>
    <w:p w14:paraId="758FEBF4" w14:textId="77777777" w:rsidR="0000237E" w:rsidRPr="0000237E" w:rsidRDefault="0000237E" w:rsidP="00BE398E">
      <w:pPr>
        <w:pStyle w:val="BodyText"/>
        <w:rPr>
          <w:ins w:id="1119" w:author="Fiona Fleming" w:date="2023-05-02T20:44:00Z"/>
          <w:bCs/>
        </w:rPr>
      </w:pPr>
      <w:ins w:id="1120" w:author="Fiona Fleming" w:date="2023-05-02T20:44:00Z">
        <w:r>
          <w:rPr>
            <w:b/>
          </w:rPr>
          <w:t xml:space="preserve">Virtual Meeting Technology </w:t>
        </w:r>
        <w:r>
          <w:rPr>
            <w:bCs/>
          </w:rPr>
          <w:t xml:space="preserve">means </w:t>
        </w:r>
        <w:r w:rsidRPr="0000237E">
          <w:rPr>
            <w:bCs/>
          </w:rPr>
          <w:t>any technology that allows a person to participate in a meeting without being physically present at the meeting</w:t>
        </w:r>
        <w:r>
          <w:rPr>
            <w:bCs/>
          </w:rPr>
          <w:t>.</w:t>
        </w:r>
      </w:ins>
    </w:p>
    <w:p w14:paraId="2D5BEC66" w14:textId="77777777" w:rsidR="00BE398E" w:rsidRDefault="00BE398E" w:rsidP="00BE398E">
      <w:pPr>
        <w:pStyle w:val="BodyText"/>
      </w:pPr>
    </w:p>
    <w:p w14:paraId="3A88C92A" w14:textId="77777777" w:rsidR="00BE398E" w:rsidRPr="008A201B" w:rsidRDefault="00BE398E">
      <w:pPr>
        <w:pStyle w:val="Sch1"/>
      </w:pPr>
      <w:r w:rsidRPr="008A201B">
        <w:t>Interpretation</w:t>
      </w:r>
    </w:p>
    <w:p w14:paraId="2C9A2E5F" w14:textId="77777777" w:rsidR="001B6526" w:rsidRPr="0005722E" w:rsidRDefault="001B6526" w:rsidP="001B6526">
      <w:pPr>
        <w:pStyle w:val="Sch2"/>
      </w:pPr>
      <w:r>
        <w:t>General</w:t>
      </w:r>
    </w:p>
    <w:p w14:paraId="31F1AB62" w14:textId="77777777" w:rsidR="001B6526" w:rsidRPr="00C756E0" w:rsidRDefault="001B6526" w:rsidP="001B6526">
      <w:pPr>
        <w:pStyle w:val="Sch3"/>
      </w:pPr>
      <w:r w:rsidRPr="00C756E0">
        <w:t xml:space="preserve">A </w:t>
      </w:r>
      <w:r w:rsidR="00544CDA" w:rsidRPr="00C756E0">
        <w:t xml:space="preserve">voting </w:t>
      </w:r>
      <w:r w:rsidRPr="00C756E0">
        <w:t xml:space="preserve">member is to be taken to be present at a general meeting if the </w:t>
      </w:r>
      <w:r w:rsidR="00544CDA" w:rsidRPr="00C756E0">
        <w:t xml:space="preserve">voting </w:t>
      </w:r>
      <w:r w:rsidRPr="00C756E0">
        <w:t>member is present</w:t>
      </w:r>
      <w:ins w:id="1121" w:author="Fiona Fleming" w:date="2023-05-02T20:44:00Z">
        <w:r w:rsidR="008D33DA" w:rsidRPr="000C4A29">
          <w:t xml:space="preserve"> </w:t>
        </w:r>
        <w:r w:rsidR="008D33DA" w:rsidRPr="00C756E0">
          <w:t>(whether at a physical venue or by using Virtual Meeting Technology)</w:t>
        </w:r>
      </w:ins>
      <w:r w:rsidRPr="00C756E0">
        <w:t xml:space="preserve"> in person or by proxy, attorney or Representative</w:t>
      </w:r>
      <w:r w:rsidR="005D5575" w:rsidRPr="00C756E0">
        <w:t xml:space="preserve"> </w:t>
      </w:r>
      <w:r w:rsidR="00680046" w:rsidRPr="00C756E0">
        <w:t>or has cast a direct vote on matters before the meeting</w:t>
      </w:r>
      <w:r w:rsidRPr="00C756E0">
        <w:t>.</w:t>
      </w:r>
      <w:ins w:id="1122" w:author="Fiona Fleming" w:date="2023-05-02T20:44:00Z">
        <w:r w:rsidR="00F92D3F" w:rsidRPr="000C4A29">
          <w:t xml:space="preserve"> </w:t>
        </w:r>
      </w:ins>
    </w:p>
    <w:p w14:paraId="1F48A346" w14:textId="77777777" w:rsidR="001B6526" w:rsidRDefault="001B6526" w:rsidP="001B6526">
      <w:pPr>
        <w:pStyle w:val="Sch3"/>
        <w:rPr>
          <w:del w:id="1123" w:author="Fiona Fleming" w:date="2023-05-02T20:44:00Z"/>
        </w:rPr>
      </w:pPr>
      <w:r w:rsidRPr="00C756E0">
        <w:t>A director is to be taken to be present</w:t>
      </w:r>
      <w:r w:rsidR="008D33DA" w:rsidRPr="000C4A29">
        <w:t xml:space="preserve"> </w:t>
      </w:r>
      <w:ins w:id="1124" w:author="Fiona Fleming" w:date="2023-05-02T20:44:00Z">
        <w:r w:rsidR="008D33DA" w:rsidRPr="000C4A29">
          <w:t>(whether at a physical venue or by using Virtual Meeting Technology)</w:t>
        </w:r>
        <w:r w:rsidRPr="00C756E0">
          <w:t xml:space="preserve"> </w:t>
        </w:r>
      </w:ins>
      <w:r w:rsidRPr="00C756E0">
        <w:t>at a meeting of directors if the director is present in person</w:t>
      </w:r>
      <w:del w:id="1125" w:author="Fiona Fleming" w:date="2023-05-02T20:44:00Z">
        <w:r>
          <w:delText>.</w:delText>
        </w:r>
      </w:del>
    </w:p>
    <w:p w14:paraId="40AC71A5" w14:textId="77777777" w:rsidR="001B6526" w:rsidRPr="00C756E0" w:rsidRDefault="001B6526" w:rsidP="001B6526">
      <w:pPr>
        <w:pStyle w:val="Sch3"/>
      </w:pPr>
      <w:del w:id="1126" w:author="Fiona Fleming" w:date="2023-05-02T20:44:00Z">
        <w:r>
          <w:delText>Where a provision of this constitution establishes an office of chair, the chair may be referred to as a chairman or chairwoman, as the case requires</w:delText>
        </w:r>
      </w:del>
      <w:ins w:id="1127" w:author="Fiona Fleming" w:date="2023-05-02T20:44:00Z">
        <w:r w:rsidR="008D33DA" w:rsidRPr="000C4A29">
          <w:t xml:space="preserve"> or by alternate</w:t>
        </w:r>
      </w:ins>
      <w:r w:rsidRPr="00C756E0">
        <w:t>.</w:t>
      </w:r>
    </w:p>
    <w:p w14:paraId="3290B024" w14:textId="77777777" w:rsidR="001B6526" w:rsidRDefault="001B6526" w:rsidP="001B6526">
      <w:pPr>
        <w:pStyle w:val="Sch3"/>
      </w:pPr>
      <w:r>
        <w:t>A reference in a rule in general terms to a person holding or occupying a particular office or position includes a reference to any person who occupies or performs the duties of that office or position for the time being.</w:t>
      </w:r>
    </w:p>
    <w:p w14:paraId="73C22FD0" w14:textId="77777777" w:rsidR="001B6526" w:rsidRDefault="001B6526" w:rsidP="001B6526">
      <w:pPr>
        <w:pStyle w:val="Sch3"/>
      </w:pPr>
      <w:r>
        <w:t xml:space="preserve">In this constitution, headings and </w:t>
      </w:r>
      <w:proofErr w:type="spellStart"/>
      <w:r>
        <w:t>underlinings</w:t>
      </w:r>
      <w:proofErr w:type="spellEnd"/>
      <w:r>
        <w:t xml:space="preserve"> are for convenience only and do not affect the interpretation of this constitution and, unless the contrary intention appears:</w:t>
      </w:r>
    </w:p>
    <w:p w14:paraId="7BB13D7D" w14:textId="77777777" w:rsidR="001B6526" w:rsidRDefault="001B6526" w:rsidP="001B6526">
      <w:pPr>
        <w:pStyle w:val="Sch4"/>
      </w:pPr>
      <w:r>
        <w:t>words importing the singular include the plural and vice versa;</w:t>
      </w:r>
    </w:p>
    <w:p w14:paraId="5990D939" w14:textId="77777777" w:rsidR="001B6526" w:rsidRDefault="001B6526" w:rsidP="001B6526">
      <w:pPr>
        <w:pStyle w:val="Sch4"/>
      </w:pPr>
      <w:r>
        <w:t>words importing a gender include every other gender;</w:t>
      </w:r>
    </w:p>
    <w:p w14:paraId="24EA4071" w14:textId="77777777" w:rsidR="001B6526" w:rsidRDefault="001B6526" w:rsidP="001B6526">
      <w:pPr>
        <w:pStyle w:val="Sch4"/>
      </w:pPr>
      <w:r>
        <w:t>words used to denote persons generally or importing a natural person include any company, corporation, body corporate, body politic, partnership, joint venture, association, board, group or other body (whether or not the body is incorporated);</w:t>
      </w:r>
    </w:p>
    <w:p w14:paraId="49B6F5A2" w14:textId="77777777" w:rsidR="001B6526" w:rsidRDefault="001B6526" w:rsidP="001B6526">
      <w:pPr>
        <w:pStyle w:val="Sch4"/>
      </w:pPr>
      <w:r>
        <w:t>a reference to a person includes that person's successors and legal personal representatives;</w:t>
      </w:r>
    </w:p>
    <w:p w14:paraId="0AFA25BE" w14:textId="77777777" w:rsidR="001B6526" w:rsidRDefault="001B6526" w:rsidP="001B6526">
      <w:pPr>
        <w:pStyle w:val="Sch4"/>
      </w:pPr>
      <w:r>
        <w:t>a reference to any statute, regulation, proclamation, ordinance or by-laws includes all statutes, regulations, proclamations, ordinances or by-laws varying, consolidating or replacing them and a reference to a statute includes all regulations, proclamations, ordinances and by-laws issued under that statute; and</w:t>
      </w:r>
    </w:p>
    <w:p w14:paraId="39868DFD" w14:textId="77777777" w:rsidR="001B6526" w:rsidRDefault="001B6526" w:rsidP="001B6526">
      <w:pPr>
        <w:pStyle w:val="Sch4"/>
      </w:pPr>
      <w:r>
        <w:t>where a word or phrase is given a particular meaning, other parts of speech and grammatical forms of that word or phrase have corresponding meanings.</w:t>
      </w:r>
    </w:p>
    <w:p w14:paraId="7A0203F0" w14:textId="77777777" w:rsidR="001B6526" w:rsidRPr="0005722E" w:rsidRDefault="001B6526" w:rsidP="001B6526">
      <w:pPr>
        <w:pStyle w:val="Sch2"/>
      </w:pPr>
      <w:bookmarkStart w:id="1128" w:name="_Toc426366165"/>
      <w:bookmarkStart w:id="1129" w:name="_Toc426366280"/>
      <w:bookmarkStart w:id="1130" w:name="_Toc429486096"/>
      <w:bookmarkStart w:id="1131" w:name="_Toc438376703"/>
      <w:bookmarkStart w:id="1132" w:name="_Toc440889113"/>
      <w:bookmarkStart w:id="1133" w:name="_Toc445866702"/>
      <w:bookmarkStart w:id="1134" w:name="_Toc478296704"/>
      <w:bookmarkStart w:id="1135" w:name="_Toc478875126"/>
      <w:r w:rsidRPr="0005722E">
        <w:t xml:space="preserve">Application of the Corporations </w:t>
      </w:r>
      <w:bookmarkEnd w:id="1128"/>
      <w:bookmarkEnd w:id="1129"/>
      <w:bookmarkEnd w:id="1130"/>
      <w:bookmarkEnd w:id="1131"/>
      <w:bookmarkEnd w:id="1132"/>
      <w:bookmarkEnd w:id="1133"/>
      <w:bookmarkEnd w:id="1134"/>
      <w:bookmarkEnd w:id="1135"/>
      <w:r w:rsidRPr="0005722E">
        <w:t>A</w:t>
      </w:r>
      <w:r w:rsidR="004223D4">
        <w:t>ct</w:t>
      </w:r>
    </w:p>
    <w:p w14:paraId="3A5E1702" w14:textId="77777777" w:rsidR="001B6526" w:rsidRDefault="001B6526" w:rsidP="001B6526">
      <w:pPr>
        <w:pStyle w:val="Sch3"/>
      </w:pPr>
      <w:bookmarkStart w:id="1136" w:name="_Ref182709103"/>
      <w:r>
        <w:t xml:space="preserve">This constitution is to be interpreted subject to the </w:t>
      </w:r>
      <w:r w:rsidRPr="00A05FE5">
        <w:t>Corporations Act</w:t>
      </w:r>
      <w:r>
        <w:t>.</w:t>
      </w:r>
      <w:bookmarkEnd w:id="1136"/>
    </w:p>
    <w:p w14:paraId="46A57547" w14:textId="77777777" w:rsidR="001B6526" w:rsidRDefault="001B6526" w:rsidP="001B6526">
      <w:pPr>
        <w:pStyle w:val="Sch3"/>
      </w:pPr>
      <w:bookmarkStart w:id="1137" w:name="_Ref182709106"/>
      <w:r>
        <w:t xml:space="preserve">Unless the contrary intention appears, an expression in a rule that deals with a matter dealt with by a provision of the </w:t>
      </w:r>
      <w:r w:rsidRPr="00A05FE5">
        <w:t>Corporations Act</w:t>
      </w:r>
      <w:r>
        <w:t>, has the same meaning as in that provision.</w:t>
      </w:r>
      <w:bookmarkEnd w:id="1137"/>
    </w:p>
    <w:p w14:paraId="5490FE8E" w14:textId="77777777" w:rsidR="001B6526" w:rsidRDefault="001B6526" w:rsidP="001B6526">
      <w:pPr>
        <w:pStyle w:val="Sch3"/>
      </w:pPr>
      <w:r>
        <w:t xml:space="preserve">Subject to rule </w:t>
      </w:r>
      <w:r w:rsidR="00DA4EB7">
        <w:fldChar w:fldCharType="begin"/>
      </w:r>
      <w:r w:rsidR="00881B9A">
        <w:instrText xml:space="preserve"> REF _Ref182709106 \n \h </w:instrText>
      </w:r>
      <w:r w:rsidR="00DA4EB7">
        <w:fldChar w:fldCharType="separate"/>
      </w:r>
      <w:r w:rsidR="00147318">
        <w:t>(b)</w:t>
      </w:r>
      <w:r w:rsidR="00DA4EB7">
        <w:fldChar w:fldCharType="end"/>
      </w:r>
      <w:r>
        <w:t xml:space="preserve">, unless the contrary intention appears, an expression in a rule that is defined in section 9 of the </w:t>
      </w:r>
      <w:r w:rsidRPr="00A05FE5">
        <w:t xml:space="preserve">Corporations Act </w:t>
      </w:r>
      <w:r>
        <w:t>has the same meaning as in that section.</w:t>
      </w:r>
    </w:p>
    <w:p w14:paraId="59827EA7" w14:textId="77777777" w:rsidR="001B6526" w:rsidRPr="0005722E" w:rsidRDefault="001B6526" w:rsidP="001B6526">
      <w:pPr>
        <w:pStyle w:val="Sch2"/>
      </w:pPr>
      <w:bookmarkStart w:id="1138" w:name="_Toc426366167"/>
      <w:bookmarkStart w:id="1139" w:name="_Toc426366282"/>
      <w:bookmarkStart w:id="1140" w:name="_Toc429486098"/>
      <w:bookmarkStart w:id="1141" w:name="_Toc438376704"/>
      <w:bookmarkStart w:id="1142" w:name="_Toc440889114"/>
      <w:bookmarkStart w:id="1143" w:name="_Toc445866703"/>
      <w:bookmarkStart w:id="1144" w:name="_Toc478296705"/>
      <w:bookmarkStart w:id="1145" w:name="_Toc478875127"/>
      <w:r w:rsidRPr="0005722E">
        <w:t>Exercise of powers</w:t>
      </w:r>
      <w:bookmarkEnd w:id="1138"/>
      <w:bookmarkEnd w:id="1139"/>
      <w:bookmarkEnd w:id="1140"/>
      <w:bookmarkEnd w:id="1141"/>
      <w:bookmarkEnd w:id="1142"/>
      <w:bookmarkEnd w:id="1143"/>
      <w:bookmarkEnd w:id="1144"/>
      <w:bookmarkEnd w:id="1145"/>
    </w:p>
    <w:p w14:paraId="7E41AA2D" w14:textId="77777777" w:rsidR="001B6526" w:rsidRDefault="001B6526" w:rsidP="001B6526">
      <w:pPr>
        <w:pStyle w:val="Sch3"/>
      </w:pPr>
      <w:r>
        <w:t xml:space="preserve">The company may exercise in any manner permitted by the </w:t>
      </w:r>
      <w:r w:rsidRPr="00A05FE5">
        <w:t xml:space="preserve">Corporations Act </w:t>
      </w:r>
      <w:r>
        <w:t xml:space="preserve">any power which under the </w:t>
      </w:r>
      <w:r w:rsidRPr="00A05FE5">
        <w:t xml:space="preserve">Corporations Act </w:t>
      </w:r>
      <w:r>
        <w:t xml:space="preserve">a company limited by </w:t>
      </w:r>
      <w:r w:rsidR="00F60947">
        <w:t>guarantee</w:t>
      </w:r>
      <w:r>
        <w:t xml:space="preserve"> may exercise if authorised by its constitution.</w:t>
      </w:r>
    </w:p>
    <w:p w14:paraId="382A7490" w14:textId="77777777" w:rsidR="001B6526" w:rsidRDefault="001B6526" w:rsidP="001B6526">
      <w:pPr>
        <w:pStyle w:val="Sch3"/>
      </w:pPr>
      <w:r>
        <w:t>Where this constitution provides that a person or body may do a particular act or thing and the word "may" is used, the act or thing may be done at the discretion of the person or body.</w:t>
      </w:r>
    </w:p>
    <w:p w14:paraId="4FC687A9" w14:textId="77777777" w:rsidR="001B6526" w:rsidRDefault="001B6526" w:rsidP="001B6526">
      <w:pPr>
        <w:pStyle w:val="Sch3"/>
      </w:pPr>
      <w:r>
        <w:t>Where this constitution confers a power to do a particular act or thing, the power is, unless the contrary intention appears, to be taken as including a power exercisable in the like manner and subject to the like conditions (if any) to repeal, rescind, revoke, amend or vary that act or thing.</w:t>
      </w:r>
    </w:p>
    <w:p w14:paraId="0E4F45F3" w14:textId="77777777" w:rsidR="001B6526" w:rsidRDefault="001B6526" w:rsidP="001B6526">
      <w:pPr>
        <w:pStyle w:val="Sch3"/>
      </w:pPr>
      <w:r>
        <w:t>Where this constitution confers a power to do a particular act or thing with respect to particular matters, the power is, unless the contrary intention appears, to be taken to include a power to do that act or thing with respect to some only of those matters or with respect to a particular class or particular classes of those matters and to make different provision with respect to different matters or different classes of matters.</w:t>
      </w:r>
    </w:p>
    <w:p w14:paraId="123B2FCE" w14:textId="77777777" w:rsidR="001B6526" w:rsidRDefault="001B6526" w:rsidP="001B6526">
      <w:pPr>
        <w:pStyle w:val="Sch3"/>
      </w:pPr>
      <w:r>
        <w:t>Where this constitution confers a power to make appointments to any office or position, the power is, unless the contrary intention appears, to be taken to include a power:</w:t>
      </w:r>
    </w:p>
    <w:p w14:paraId="03A5B1FB" w14:textId="77777777" w:rsidR="001B6526" w:rsidRDefault="001B6526" w:rsidP="001B6526">
      <w:pPr>
        <w:pStyle w:val="Sch4"/>
      </w:pPr>
      <w:r>
        <w:t>to appoint a person to act in the office or position until a person is appointed to the office or position;</w:t>
      </w:r>
    </w:p>
    <w:p w14:paraId="06A989E2" w14:textId="77777777" w:rsidR="001B6526" w:rsidRDefault="001B6526" w:rsidP="001B6526">
      <w:pPr>
        <w:pStyle w:val="Sch4"/>
      </w:pPr>
      <w:r>
        <w:t>subject to any contract between the company and the relevant person, to remove or suspend any person appointed, with or without cause; and</w:t>
      </w:r>
    </w:p>
    <w:p w14:paraId="311B5036" w14:textId="77777777" w:rsidR="001B6526" w:rsidRDefault="001B6526" w:rsidP="001B6526">
      <w:pPr>
        <w:pStyle w:val="Sch4"/>
      </w:pPr>
      <w:r>
        <w:t>to appoint another person temporarily in the place of any person so removed or suspended or in place of any sick or absent holder of such office or position.</w:t>
      </w:r>
    </w:p>
    <w:p w14:paraId="7FE0E86D" w14:textId="77777777" w:rsidR="001B6526" w:rsidRDefault="001B6526" w:rsidP="001B6526">
      <w:pPr>
        <w:pStyle w:val="Sch3"/>
      </w:pPr>
      <w:r>
        <w:t>Where this constitution confers a power or imposes a duty then, unless the contrary intention appears, the power may be exercised and the duty must be performed from time to time as the occasion requires.</w:t>
      </w:r>
    </w:p>
    <w:p w14:paraId="7241A25E" w14:textId="77777777" w:rsidR="001B6526" w:rsidRDefault="001B6526" w:rsidP="001B6526">
      <w:pPr>
        <w:pStyle w:val="Sch3"/>
      </w:pPr>
      <w:r>
        <w:t>Where this constitution confers a power or imposes a duty on the holder of an office as such then, unless the contrary intention appears, the power may be exercised and the duty must be performed by the holder for the time being of the office.</w:t>
      </w:r>
    </w:p>
    <w:p w14:paraId="5AFEEB41" w14:textId="77777777" w:rsidR="001B6526" w:rsidRDefault="001B6526" w:rsidP="001B6526">
      <w:pPr>
        <w:pStyle w:val="Sch3"/>
      </w:pPr>
      <w:r>
        <w:t>Where this constitution confers power on a person or body to delegate a function or power:</w:t>
      </w:r>
    </w:p>
    <w:p w14:paraId="0094073E" w14:textId="77777777" w:rsidR="001B6526" w:rsidRDefault="001B6526" w:rsidP="001B6526">
      <w:pPr>
        <w:pStyle w:val="Sch4"/>
      </w:pPr>
      <w:r>
        <w:t>the delegation may be concurrent with, or to the exclusion of, the performance or exercise of that function or power by the person or body;</w:t>
      </w:r>
    </w:p>
    <w:p w14:paraId="49E674D8" w14:textId="77777777" w:rsidR="001B6526" w:rsidRDefault="001B6526" w:rsidP="001B6526">
      <w:pPr>
        <w:pStyle w:val="Sch4"/>
      </w:pPr>
      <w:r>
        <w:t>the delegation may be either general or limited in any manner provided in the terms of delegation;</w:t>
      </w:r>
    </w:p>
    <w:p w14:paraId="291D5977" w14:textId="77777777" w:rsidR="001B6526" w:rsidRDefault="001B6526" w:rsidP="001B6526">
      <w:pPr>
        <w:pStyle w:val="Sch4"/>
      </w:pPr>
      <w:r>
        <w:t>the delegation need not be to a specified person but may be to any person from time to time holding, occupying or performing the duties of, a specified office or position;</w:t>
      </w:r>
    </w:p>
    <w:p w14:paraId="65FDE4BF" w14:textId="77777777" w:rsidR="001B6526" w:rsidRDefault="001B6526" w:rsidP="001B6526">
      <w:pPr>
        <w:pStyle w:val="Sch4"/>
      </w:pPr>
      <w:r>
        <w:t>the delegation may include the power to delegate;</w:t>
      </w:r>
    </w:p>
    <w:p w14:paraId="583D6E45" w14:textId="77777777" w:rsidR="001B6526" w:rsidRDefault="001B6526" w:rsidP="001B6526">
      <w:pPr>
        <w:pStyle w:val="Sch4"/>
      </w:pPr>
      <w:r>
        <w:t>where the performance or exercise of that function or power is dependent upon the opinion, belief or state of mind of that person or body in relation to a matter, that function or power may be performed or exercised by the delegate upon the opinion, belief or state of mind of the delegate in relation to that matter; and</w:t>
      </w:r>
    </w:p>
    <w:p w14:paraId="47BC22B6" w14:textId="77777777" w:rsidR="001B6526" w:rsidRDefault="001B6526" w:rsidP="001B6526">
      <w:pPr>
        <w:pStyle w:val="Sch4"/>
      </w:pPr>
      <w:r>
        <w:t>the function or power so delegated, when performed or exercised by the delegate, is to be taken to have been performed or exercised by the person or body.</w:t>
      </w:r>
    </w:p>
    <w:p w14:paraId="178C6B33" w14:textId="77777777" w:rsidR="001B6526" w:rsidRPr="0005722E" w:rsidRDefault="001B6526" w:rsidP="001B6526">
      <w:pPr>
        <w:pStyle w:val="Sch2"/>
      </w:pPr>
      <w:bookmarkStart w:id="1146" w:name="_Toc426366168"/>
      <w:bookmarkStart w:id="1147" w:name="_Toc426366283"/>
      <w:bookmarkStart w:id="1148" w:name="_Toc429486099"/>
      <w:bookmarkStart w:id="1149" w:name="_Toc438376705"/>
      <w:bookmarkStart w:id="1150" w:name="_Toc440889115"/>
      <w:bookmarkStart w:id="1151" w:name="_Toc445866704"/>
      <w:bookmarkStart w:id="1152" w:name="_Toc478296706"/>
      <w:bookmarkStart w:id="1153" w:name="_Toc478875128"/>
      <w:r w:rsidRPr="0005722E">
        <w:t>Replaceable rules not to apply</w:t>
      </w:r>
      <w:bookmarkEnd w:id="1146"/>
      <w:bookmarkEnd w:id="1147"/>
      <w:bookmarkEnd w:id="1148"/>
      <w:bookmarkEnd w:id="1149"/>
      <w:bookmarkEnd w:id="1150"/>
      <w:bookmarkEnd w:id="1151"/>
      <w:bookmarkEnd w:id="1152"/>
      <w:bookmarkEnd w:id="1153"/>
    </w:p>
    <w:p w14:paraId="00F93728" w14:textId="77777777" w:rsidR="001B6526" w:rsidRDefault="001B6526" w:rsidP="001B6526">
      <w:pPr>
        <w:pStyle w:val="BodyText"/>
      </w:pPr>
      <w:r w:rsidRPr="009C0DFD">
        <w:t>The replaceable rules contained in the Corporations Act</w:t>
      </w:r>
      <w:r>
        <w:t xml:space="preserve"> from time to time do not apply to the company.</w:t>
      </w:r>
    </w:p>
    <w:p w14:paraId="73C5B2C6" w14:textId="77777777" w:rsidR="00CC468A" w:rsidRDefault="00CC468A" w:rsidP="00CC468A">
      <w:pPr>
        <w:pStyle w:val="Sch2"/>
      </w:pPr>
      <w:r>
        <w:t>Single member company</w:t>
      </w:r>
    </w:p>
    <w:p w14:paraId="02684D72" w14:textId="77777777" w:rsidR="001B6526" w:rsidRDefault="001B6526" w:rsidP="001B6526">
      <w:pPr>
        <w:pStyle w:val="BodyText"/>
      </w:pPr>
      <w:r>
        <w:t>If at any time the company has only one member then, unless the contrary intention appears:</w:t>
      </w:r>
    </w:p>
    <w:p w14:paraId="766FC2A3" w14:textId="77777777" w:rsidR="001B6526" w:rsidRDefault="001B6526" w:rsidP="001B6526">
      <w:pPr>
        <w:pStyle w:val="Sch3"/>
      </w:pPr>
      <w:bookmarkStart w:id="1154" w:name="_Ref182709126"/>
      <w:r>
        <w:t>a reference in a rule to the “members” is a reference to that member; and</w:t>
      </w:r>
      <w:bookmarkEnd w:id="1154"/>
    </w:p>
    <w:p w14:paraId="388AD836" w14:textId="77777777" w:rsidR="001B6526" w:rsidRDefault="001B6526" w:rsidP="001B6526">
      <w:pPr>
        <w:pStyle w:val="Sch3"/>
      </w:pPr>
      <w:r>
        <w:t xml:space="preserve">without limiting </w:t>
      </w:r>
      <w:del w:id="1155" w:author="Fiona Fleming" w:date="2023-05-02T20:44:00Z">
        <w:r>
          <w:delText>rule</w:delText>
        </w:r>
      </w:del>
      <w:ins w:id="1156" w:author="Fiona Fleming" w:date="2023-05-02T20:44:00Z">
        <w:r w:rsidR="00A07532">
          <w:t>paragraph</w:t>
        </w:r>
      </w:ins>
      <w:r w:rsidR="00A07532">
        <w:t xml:space="preserve"> </w:t>
      </w:r>
      <w:r w:rsidR="00DA4EB7">
        <w:fldChar w:fldCharType="begin"/>
      </w:r>
      <w:r w:rsidR="00881B9A">
        <w:instrText xml:space="preserve"> REF _Ref182709126 \n \h </w:instrText>
      </w:r>
      <w:r w:rsidR="00DA4EB7">
        <w:fldChar w:fldCharType="separate"/>
      </w:r>
      <w:r w:rsidR="00147318">
        <w:t>(a)</w:t>
      </w:r>
      <w:r w:rsidR="00DA4EB7">
        <w:fldChar w:fldCharType="end"/>
      </w:r>
      <w:r>
        <w:t>, a rule which confers power or imposes an obligation on the members to do a particular act or thing confers that power or imposes that obligation on that member.</w:t>
      </w:r>
    </w:p>
    <w:p w14:paraId="419556E0" w14:textId="77777777" w:rsidR="00BE398E" w:rsidRDefault="00BE398E" w:rsidP="000C7232">
      <w:pPr>
        <w:pStyle w:val="BodyText"/>
        <w:ind w:left="0"/>
      </w:pPr>
    </w:p>
    <w:p w14:paraId="19329F40" w14:textId="77777777" w:rsidR="005453EF" w:rsidRPr="005453EF" w:rsidRDefault="00FA4470" w:rsidP="000C7232">
      <w:pPr>
        <w:pStyle w:val="Heading6"/>
        <w:keepNext w:val="0"/>
        <w:widowControl w:val="0"/>
      </w:pPr>
      <w:bookmarkStart w:id="1157" w:name="_—__Objects"/>
      <w:bookmarkEnd w:id="1157"/>
      <w:r>
        <w:br w:type="page"/>
      </w:r>
      <w:bookmarkStart w:id="1158" w:name="_Toc126044830"/>
      <w:bookmarkStart w:id="1159" w:name="_Toc126049850"/>
      <w:bookmarkStart w:id="1160" w:name="_Toc425090904"/>
      <w:r>
        <w:t>—</w:t>
      </w:r>
      <w:r>
        <w:br/>
      </w:r>
      <w:r>
        <w:tab/>
        <w:t>Objects</w:t>
      </w:r>
      <w:bookmarkEnd w:id="1158"/>
      <w:bookmarkEnd w:id="1159"/>
      <w:bookmarkEnd w:id="1160"/>
    </w:p>
    <w:p w14:paraId="461425DA" w14:textId="77777777" w:rsidR="00B920BA" w:rsidRDefault="00B920BA" w:rsidP="00B920BA">
      <w:pPr>
        <w:pStyle w:val="BodyText"/>
        <w:ind w:left="0"/>
      </w:pPr>
      <w:r>
        <w:t>The objects of the company include to:</w:t>
      </w:r>
    </w:p>
    <w:p w14:paraId="0DFD009A" w14:textId="77777777" w:rsidR="001E0C72" w:rsidRDefault="001E0C72" w:rsidP="000C7232">
      <w:pPr>
        <w:pStyle w:val="BodyText"/>
        <w:numPr>
          <w:ilvl w:val="0"/>
          <w:numId w:val="26"/>
        </w:numPr>
        <w:rPr>
          <w:del w:id="1161" w:author="Fiona Fleming" w:date="2023-05-02T20:44:00Z"/>
        </w:rPr>
      </w:pPr>
      <w:del w:id="1162" w:author="Fiona Fleming" w:date="2023-05-02T20:44:00Z">
        <w:r>
          <w:delText>accept a transfer of all the assets and undertakings of The Australian Institute of Food Science and Technology Incorporated and/or AIFST Incorporated;</w:delText>
        </w:r>
      </w:del>
    </w:p>
    <w:p w14:paraId="3E0CD6B5" w14:textId="77777777" w:rsidR="00B920BA" w:rsidRDefault="00B920BA" w:rsidP="00B920BA">
      <w:pPr>
        <w:pStyle w:val="BodyText"/>
        <w:numPr>
          <w:ilvl w:val="0"/>
          <w:numId w:val="26"/>
        </w:numPr>
      </w:pPr>
      <w:r>
        <w:t xml:space="preserve">advocate for or promote the standing, </w:t>
      </w:r>
      <w:del w:id="1163" w:author="Fiona Fleming" w:date="2023-05-02T20:44:00Z">
        <w:r w:rsidR="00723070">
          <w:delText>usefulness</w:delText>
        </w:r>
      </w:del>
      <w:ins w:id="1164" w:author="Fiona Fleming" w:date="2023-05-02T20:44:00Z">
        <w:r>
          <w:t>contribution</w:t>
        </w:r>
      </w:ins>
      <w:r>
        <w:t xml:space="preserve"> and </w:t>
      </w:r>
      <w:del w:id="1165" w:author="Fiona Fleming" w:date="2023-05-02T20:44:00Z">
        <w:r w:rsidR="00723070">
          <w:delText>welfare</w:delText>
        </w:r>
      </w:del>
      <w:ins w:id="1166" w:author="Fiona Fleming" w:date="2023-05-02T20:44:00Z">
        <w:r>
          <w:t>wellbeing</w:t>
        </w:r>
      </w:ins>
      <w:r>
        <w:t xml:space="preserve"> of individuals operating within or advising those operating within the </w:t>
      </w:r>
      <w:del w:id="1167" w:author="Fiona Fleming" w:date="2023-05-02T20:44:00Z">
        <w:r w:rsidR="00723070">
          <w:delText xml:space="preserve">entire raw and/or processed </w:delText>
        </w:r>
      </w:del>
      <w:ins w:id="1168" w:author="Fiona Fleming" w:date="2023-05-02T20:44:00Z">
        <w:r>
          <w:t>agri-</w:t>
        </w:r>
      </w:ins>
      <w:r>
        <w:t xml:space="preserve">food </w:t>
      </w:r>
      <w:del w:id="1169" w:author="Fiona Fleming" w:date="2023-05-02T20:44:00Z">
        <w:r w:rsidR="00723070">
          <w:delText>and beverage supply chain;</w:delText>
        </w:r>
      </w:del>
      <w:ins w:id="1170" w:author="Fiona Fleming" w:date="2023-05-02T20:44:00Z">
        <w:r>
          <w:t>system</w:t>
        </w:r>
      </w:ins>
    </w:p>
    <w:p w14:paraId="0D95B187" w14:textId="77777777" w:rsidR="00B920BA" w:rsidRDefault="00B920BA" w:rsidP="00B920BA">
      <w:pPr>
        <w:pStyle w:val="BodyText"/>
        <w:numPr>
          <w:ilvl w:val="0"/>
          <w:numId w:val="26"/>
        </w:numPr>
      </w:pPr>
      <w:r>
        <w:t>encourage and</w:t>
      </w:r>
      <w:del w:id="1171" w:author="Fiona Fleming" w:date="2023-05-02T20:44:00Z">
        <w:r w:rsidR="009D69EE">
          <w:delText>/or</w:delText>
        </w:r>
        <w:r w:rsidR="003D2CA5">
          <w:delText xml:space="preserve"> </w:delText>
        </w:r>
        <w:r w:rsidR="009D69EE">
          <w:delText>provide</w:delText>
        </w:r>
      </w:del>
      <w:ins w:id="1172" w:author="Fiona Fleming" w:date="2023-05-02T20:44:00Z">
        <w:r>
          <w:t xml:space="preserve"> facilitate</w:t>
        </w:r>
      </w:ins>
      <w:r>
        <w:t xml:space="preserve"> education</w:t>
      </w:r>
      <w:del w:id="1173" w:author="Fiona Fleming" w:date="2023-05-02T20:44:00Z">
        <w:r w:rsidR="00723070">
          <w:delText>, investigation</w:delText>
        </w:r>
      </w:del>
      <w:r w:rsidR="008F043F">
        <w:t xml:space="preserve"> and</w:t>
      </w:r>
      <w:r>
        <w:t xml:space="preserve"> </w:t>
      </w:r>
      <w:del w:id="1174" w:author="Fiona Fleming" w:date="2023-05-02T20:44:00Z">
        <w:r w:rsidR="00723070">
          <w:delText>research in</w:delText>
        </w:r>
      </w:del>
      <w:ins w:id="1175" w:author="Fiona Fleming" w:date="2023-05-02T20:44:00Z">
        <w:r>
          <w:t>advocacy, relevant to</w:t>
        </w:r>
      </w:ins>
      <w:r>
        <w:t xml:space="preserve"> all aspects of the </w:t>
      </w:r>
      <w:del w:id="1176" w:author="Fiona Fleming" w:date="2023-05-02T20:44:00Z">
        <w:r w:rsidR="00723070">
          <w:delText xml:space="preserve">production, development, testing, and distribution of raw and/or processed </w:delText>
        </w:r>
      </w:del>
      <w:ins w:id="1177" w:author="Fiona Fleming" w:date="2023-05-02T20:44:00Z">
        <w:r>
          <w:t>agri-</w:t>
        </w:r>
      </w:ins>
      <w:r>
        <w:t xml:space="preserve">food </w:t>
      </w:r>
      <w:del w:id="1178" w:author="Fiona Fleming" w:date="2023-05-02T20:44:00Z">
        <w:r w:rsidR="00723070">
          <w:delText>and beverages;</w:delText>
        </w:r>
      </w:del>
      <w:ins w:id="1179" w:author="Fiona Fleming" w:date="2023-05-02T20:44:00Z">
        <w:r>
          <w:t>system</w:t>
        </w:r>
      </w:ins>
    </w:p>
    <w:p w14:paraId="42C83E5E" w14:textId="77777777" w:rsidR="00723070" w:rsidRDefault="00723070" w:rsidP="000C7232">
      <w:pPr>
        <w:pStyle w:val="BodyText"/>
        <w:numPr>
          <w:ilvl w:val="0"/>
          <w:numId w:val="26"/>
        </w:numPr>
        <w:rPr>
          <w:del w:id="1180" w:author="Fiona Fleming" w:date="2023-05-02T20:44:00Z"/>
        </w:rPr>
      </w:pPr>
      <w:del w:id="1181" w:author="Fiona Fleming" w:date="2023-05-02T20:44:00Z">
        <w:r>
          <w:delText xml:space="preserve">hold meetings and conventions, publish or issue publications and otherwise generally encourage </w:delText>
        </w:r>
        <w:r w:rsidR="009D69EE">
          <w:delText xml:space="preserve">the acquisition and dissemination of </w:delText>
        </w:r>
        <w:r w:rsidR="003D2CA5">
          <w:delText xml:space="preserve">useful information relating to </w:delText>
        </w:r>
        <w:r w:rsidR="009D69EE">
          <w:delText>raw and/or processed food and beverages;</w:delText>
        </w:r>
      </w:del>
    </w:p>
    <w:p w14:paraId="170D6A14" w14:textId="77777777" w:rsidR="00B920BA" w:rsidRDefault="009D69EE" w:rsidP="00B920BA">
      <w:pPr>
        <w:pStyle w:val="BodyText"/>
        <w:numPr>
          <w:ilvl w:val="0"/>
          <w:numId w:val="26"/>
        </w:numPr>
      </w:pPr>
      <w:del w:id="1182" w:author="Fiona Fleming" w:date="2023-05-02T20:44:00Z">
        <w:r>
          <w:delText>satisfy the public need for</w:delText>
        </w:r>
      </w:del>
      <w:ins w:id="1183" w:author="Fiona Fleming" w:date="2023-05-02T20:44:00Z">
        <w:r w:rsidR="00B920BA">
          <w:t>p</w:t>
        </w:r>
        <w:r w:rsidR="00B920BA" w:rsidRPr="00727AC0">
          <w:t>rovision of sound</w:t>
        </w:r>
        <w:r w:rsidR="00B920BA">
          <w:t>,</w:t>
        </w:r>
        <w:r w:rsidR="00B920BA" w:rsidRPr="00727AC0">
          <w:t xml:space="preserve"> evidence-based</w:t>
        </w:r>
      </w:ins>
      <w:r w:rsidR="00B920BA" w:rsidRPr="00727AC0">
        <w:t xml:space="preserve"> knowledge </w:t>
      </w:r>
      <w:del w:id="1184" w:author="Fiona Fleming" w:date="2023-05-02T20:44:00Z">
        <w:r>
          <w:delText>of</w:delText>
        </w:r>
      </w:del>
      <w:ins w:id="1185" w:author="Fiona Fleming" w:date="2023-05-02T20:44:00Z">
        <w:r w:rsidR="00B920BA">
          <w:t>to support</w:t>
        </w:r>
        <w:r w:rsidR="008F043F">
          <w:t xml:space="preserve"> awareness</w:t>
        </w:r>
        <w:r w:rsidR="00B920BA">
          <w:t xml:space="preserve"> of food science,</w:t>
        </w:r>
      </w:ins>
      <w:r w:rsidR="00B920BA">
        <w:t xml:space="preserve"> public health, nutrition</w:t>
      </w:r>
      <w:ins w:id="1186" w:author="Fiona Fleming" w:date="2023-05-02T20:44:00Z">
        <w:r w:rsidR="00B920BA">
          <w:t>,</w:t>
        </w:r>
      </w:ins>
      <w:r w:rsidR="00B920BA">
        <w:t xml:space="preserve"> and all other matters relating generally to </w:t>
      </w:r>
      <w:ins w:id="1187" w:author="Fiona Fleming" w:date="2023-05-02T20:44:00Z">
        <w:r w:rsidR="00B920BA">
          <w:t>the agri-</w:t>
        </w:r>
      </w:ins>
      <w:r w:rsidR="00B920BA">
        <w:t xml:space="preserve">food </w:t>
      </w:r>
      <w:del w:id="1188" w:author="Fiona Fleming" w:date="2023-05-02T20:44:00Z">
        <w:r>
          <w:delText>and beverages;</w:delText>
        </w:r>
      </w:del>
      <w:ins w:id="1189" w:author="Fiona Fleming" w:date="2023-05-02T20:44:00Z">
        <w:r w:rsidR="00B920BA">
          <w:t>system</w:t>
        </w:r>
      </w:ins>
    </w:p>
    <w:p w14:paraId="78AB3124" w14:textId="77777777" w:rsidR="00B920BA" w:rsidRDefault="009D69EE" w:rsidP="00B920BA">
      <w:pPr>
        <w:pStyle w:val="BodyText"/>
        <w:numPr>
          <w:ilvl w:val="0"/>
          <w:numId w:val="26"/>
        </w:numPr>
      </w:pPr>
      <w:del w:id="1190" w:author="Fiona Fleming" w:date="2023-05-02T20:44:00Z">
        <w:r>
          <w:delText xml:space="preserve">  </w:delText>
        </w:r>
      </w:del>
      <w:r w:rsidR="00B920BA">
        <w:t>affiliate</w:t>
      </w:r>
      <w:del w:id="1191" w:author="Fiona Fleming" w:date="2023-05-02T20:44:00Z">
        <w:r>
          <w:delText xml:space="preserve"> with</w:delText>
        </w:r>
      </w:del>
      <w:r w:rsidR="00B920BA">
        <w:t xml:space="preserve"> or cooperate with other bodies or organisations whether within or outside Australia having objects in whole or in part </w:t>
      </w:r>
      <w:del w:id="1192" w:author="Fiona Fleming" w:date="2023-05-02T20:44:00Z">
        <w:r>
          <w:delText>similar to</w:delText>
        </w:r>
      </w:del>
      <w:ins w:id="1193" w:author="Fiona Fleming" w:date="2023-05-02T20:44:00Z">
        <w:r w:rsidR="00B920BA">
          <w:t>like</w:t>
        </w:r>
      </w:ins>
      <w:r w:rsidR="00B920BA">
        <w:t xml:space="preserve"> those of the company</w:t>
      </w:r>
      <w:del w:id="1194" w:author="Fiona Fleming" w:date="2023-05-02T20:44:00Z">
        <w:r>
          <w:delText>; and</w:delText>
        </w:r>
      </w:del>
    </w:p>
    <w:p w14:paraId="5A8934E7" w14:textId="77777777" w:rsidR="00B920BA" w:rsidRDefault="00B920BA" w:rsidP="00B920BA">
      <w:pPr>
        <w:pStyle w:val="BodyText"/>
        <w:numPr>
          <w:ilvl w:val="0"/>
          <w:numId w:val="26"/>
        </w:numPr>
      </w:pPr>
      <w:r>
        <w:t>promote interest in the company and its objects and activities</w:t>
      </w:r>
      <w:del w:id="1195" w:author="Fiona Fleming" w:date="2023-05-02T20:44:00Z">
        <w:r w:rsidR="009D69EE">
          <w:delText>;</w:delText>
        </w:r>
      </w:del>
    </w:p>
    <w:p w14:paraId="5CBF6173" w14:textId="77777777" w:rsidR="00B920BA" w:rsidRDefault="00B920BA" w:rsidP="00B920BA">
      <w:pPr>
        <w:pStyle w:val="BodyText"/>
        <w:numPr>
          <w:ilvl w:val="0"/>
          <w:numId w:val="26"/>
        </w:numPr>
      </w:pPr>
      <w:r>
        <w:t>provide networking</w:t>
      </w:r>
      <w:del w:id="1196" w:author="Fiona Fleming" w:date="2023-05-02T20:44:00Z">
        <w:r w:rsidR="009D69EE">
          <w:delText xml:space="preserve"> opportunities</w:delText>
        </w:r>
      </w:del>
      <w:r>
        <w:t xml:space="preserve"> and continuing professional development opportunities and other worthwhile services for the benefit of members generally</w:t>
      </w:r>
      <w:del w:id="1197" w:author="Fiona Fleming" w:date="2023-05-02T20:44:00Z">
        <w:r w:rsidR="009D69EE">
          <w:delText>;</w:delText>
        </w:r>
      </w:del>
      <w:ins w:id="1198" w:author="Fiona Fleming" w:date="2023-05-02T20:44:00Z">
        <w:r>
          <w:t>,</w:t>
        </w:r>
      </w:ins>
      <w:r>
        <w:t xml:space="preserve"> and</w:t>
      </w:r>
    </w:p>
    <w:p w14:paraId="350A6952" w14:textId="77777777" w:rsidR="00FA4470" w:rsidRDefault="003D2CA5">
      <w:pPr>
        <w:pStyle w:val="BodyText"/>
        <w:numPr>
          <w:ilvl w:val="0"/>
          <w:numId w:val="26"/>
        </w:numPr>
        <w:ind w:left="0"/>
        <w:pPrChange w:id="1199" w:author="Fiona Fleming" w:date="2023-05-02T20:44:00Z">
          <w:pPr>
            <w:pStyle w:val="BodyText"/>
            <w:numPr>
              <w:numId w:val="26"/>
            </w:numPr>
            <w:ind w:left="720" w:hanging="360"/>
          </w:pPr>
        </w:pPrChange>
      </w:pPr>
      <w:del w:id="1200" w:author="Fiona Fleming" w:date="2023-05-02T20:44:00Z">
        <w:r>
          <w:delText xml:space="preserve"> </w:delText>
        </w:r>
      </w:del>
      <w:r w:rsidR="00B920BA">
        <w:t>generally, to do all such acts, matters and things and enter</w:t>
      </w:r>
      <w:del w:id="1201" w:author="Fiona Fleming" w:date="2023-05-02T20:44:00Z">
        <w:r w:rsidR="009D69EE">
          <w:delText xml:space="preserve"> into</w:delText>
        </w:r>
      </w:del>
      <w:r w:rsidR="00B920BA">
        <w:t xml:space="preserve"> and make such agreements with other parties as are incidental to or conducive to the attainment of any of the objects of the company.</w:t>
      </w:r>
    </w:p>
    <w:p w14:paraId="6B7741E2" w14:textId="77777777" w:rsidR="00FA4470" w:rsidRDefault="00FA4470" w:rsidP="000C7232">
      <w:pPr>
        <w:pStyle w:val="BodyText"/>
        <w:ind w:left="0"/>
        <w:rPr>
          <w:del w:id="1202" w:author="Fiona Fleming" w:date="2023-05-02T20:44:00Z"/>
        </w:rPr>
      </w:pPr>
      <w:bookmarkStart w:id="1203" w:name="_—__Objects_1"/>
      <w:bookmarkEnd w:id="1203"/>
    </w:p>
    <w:p w14:paraId="592765CC" w14:textId="77777777" w:rsidR="00FA4470" w:rsidRPr="00FA4470" w:rsidRDefault="00FA4470" w:rsidP="00FA4470">
      <w:pPr>
        <w:pStyle w:val="BodyText"/>
      </w:pPr>
      <w:r>
        <w:br/>
      </w:r>
      <w:r>
        <w:tab/>
      </w:r>
      <w:bookmarkStart w:id="1204" w:name="_Toc425090733"/>
      <w:bookmarkStart w:id="1205" w:name="_Toc425090735"/>
      <w:bookmarkStart w:id="1206" w:name="_Toc425090737"/>
      <w:bookmarkStart w:id="1207" w:name="_Toc425090739"/>
      <w:bookmarkStart w:id="1208" w:name="_Toc425090741"/>
      <w:bookmarkStart w:id="1209" w:name="_Toc425090743"/>
      <w:bookmarkStart w:id="1210" w:name="_Toc425090745"/>
      <w:bookmarkStart w:id="1211" w:name="_Toc425090747"/>
      <w:bookmarkStart w:id="1212" w:name="_Toc425090749"/>
      <w:bookmarkStart w:id="1213" w:name="_Toc425090751"/>
      <w:bookmarkStart w:id="1214" w:name="_Toc425090753"/>
      <w:bookmarkStart w:id="1215" w:name="_Toc425090756"/>
      <w:bookmarkStart w:id="1216" w:name="_Toc425090758"/>
      <w:bookmarkStart w:id="1217" w:name="_Toc425090760"/>
      <w:bookmarkStart w:id="1218" w:name="_Toc425090762"/>
      <w:bookmarkStart w:id="1219" w:name="_Toc425090764"/>
      <w:bookmarkStart w:id="1220" w:name="_Toc425090766"/>
      <w:bookmarkStart w:id="1221" w:name="_Toc425090768"/>
      <w:bookmarkStart w:id="1222" w:name="_Toc425090770"/>
      <w:bookmarkStart w:id="1223" w:name="_Toc425090772"/>
      <w:bookmarkStart w:id="1224" w:name="_Toc425090774"/>
      <w:bookmarkStart w:id="1225" w:name="_Toc425090777"/>
      <w:bookmarkStart w:id="1226" w:name="_Toc425090779"/>
      <w:bookmarkStart w:id="1227" w:name="_Toc425090781"/>
      <w:bookmarkStart w:id="1228" w:name="_Toc425090783"/>
      <w:bookmarkStart w:id="1229" w:name="_Toc425090785"/>
      <w:bookmarkStart w:id="1230" w:name="_Toc425090787"/>
      <w:bookmarkStart w:id="1231" w:name="_Toc425090789"/>
      <w:bookmarkStart w:id="1232" w:name="_Toc425090791"/>
      <w:bookmarkStart w:id="1233" w:name="_Toc425090794"/>
      <w:bookmarkStart w:id="1234" w:name="_Toc425090796"/>
      <w:bookmarkStart w:id="1235" w:name="_Toc425090798"/>
      <w:bookmarkStart w:id="1236" w:name="_Toc425090810"/>
      <w:bookmarkStart w:id="1237" w:name="_Toc425090811"/>
      <w:bookmarkStart w:id="1238" w:name="_Toc425090812"/>
      <w:bookmarkStart w:id="1239" w:name="_Toc425090813"/>
      <w:bookmarkStart w:id="1240" w:name="_Toc425090814"/>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sectPr w:rsidR="00FA4470" w:rsidRPr="00FA4470" w:rsidSect="00A63A58">
      <w:headerReference w:type="even" r:id="rId21"/>
      <w:headerReference w:type="default" r:id="rId22"/>
      <w:footerReference w:type="default" r:id="rId23"/>
      <w:headerReference w:type="first" r:id="rId24"/>
      <w:pgSz w:w="11907" w:h="16840" w:code="9"/>
      <w:pgMar w:top="1418" w:right="1134" w:bottom="1276" w:left="1701"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7A59" w14:textId="77777777" w:rsidR="00D50FC7" w:rsidRDefault="00D50FC7">
      <w:r>
        <w:separator/>
      </w:r>
    </w:p>
  </w:endnote>
  <w:endnote w:type="continuationSeparator" w:id="0">
    <w:p w14:paraId="669635D1" w14:textId="77777777" w:rsidR="00D50FC7" w:rsidRDefault="00D50FC7">
      <w:r>
        <w:continuationSeparator/>
      </w:r>
    </w:p>
  </w:endnote>
  <w:endnote w:type="continuationNotice" w:id="1">
    <w:p w14:paraId="07828C08" w14:textId="77777777" w:rsidR="00D50FC7" w:rsidRDefault="00D50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utura Md BT">
    <w:altName w:val="Lucida Sans Unicode"/>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37" w:type="dxa"/>
      <w:tblBorders>
        <w:top w:val="dotted" w:sz="8" w:space="0" w:color="auto"/>
      </w:tblBorders>
      <w:tblLook w:val="01E0" w:firstRow="1" w:lastRow="1" w:firstColumn="1" w:lastColumn="1" w:noHBand="0" w:noVBand="0"/>
    </w:tblPr>
    <w:tblGrid>
      <w:gridCol w:w="1589"/>
      <w:gridCol w:w="271"/>
      <w:gridCol w:w="7949"/>
    </w:tblGrid>
    <w:tr w:rsidR="003F3DD0" w:rsidRPr="00142DF2" w14:paraId="75849DF1" w14:textId="77777777" w:rsidTr="00047D97">
      <w:trPr>
        <w:cantSplit/>
        <w:trHeight w:val="284"/>
      </w:trPr>
      <w:tc>
        <w:tcPr>
          <w:tcW w:w="1612" w:type="dxa"/>
          <w:tcBorders>
            <w:top w:val="nil"/>
          </w:tcBorders>
          <w:shd w:val="clear" w:color="auto" w:fill="auto"/>
        </w:tcPr>
        <w:p w14:paraId="1BAB1B18" w14:textId="77777777" w:rsidR="003F3DD0" w:rsidRPr="002D04D7" w:rsidRDefault="003F3DD0" w:rsidP="00142DF2">
          <w:pPr>
            <w:spacing w:before="120" w:after="120" w:line="240" w:lineRule="atLeast"/>
            <w:ind w:left="-113"/>
            <w:rPr>
              <w:rStyle w:val="GT"/>
            </w:rPr>
          </w:pPr>
        </w:p>
      </w:tc>
      <w:tc>
        <w:tcPr>
          <w:tcW w:w="255" w:type="dxa"/>
          <w:tcBorders>
            <w:top w:val="nil"/>
          </w:tcBorders>
          <w:shd w:val="clear" w:color="auto" w:fill="auto"/>
          <w:noWrap/>
          <w:tcMar>
            <w:left w:w="0" w:type="dxa"/>
            <w:right w:w="0" w:type="dxa"/>
          </w:tcMar>
        </w:tcPr>
        <w:p w14:paraId="0E3B17E7" w14:textId="77777777" w:rsidR="003F3DD0" w:rsidRPr="00142DF2" w:rsidRDefault="003F3DD0" w:rsidP="00142DF2">
          <w:pPr>
            <w:spacing w:before="120" w:after="120" w:line="240" w:lineRule="atLeast"/>
            <w:rPr>
              <w:rFonts w:cs="Arial"/>
              <w:sz w:val="12"/>
              <w:szCs w:val="12"/>
            </w:rPr>
          </w:pPr>
        </w:p>
      </w:tc>
      <w:tc>
        <w:tcPr>
          <w:tcW w:w="8082" w:type="dxa"/>
          <w:tcBorders>
            <w:top w:val="single" w:sz="4" w:space="0" w:color="auto"/>
          </w:tcBorders>
          <w:shd w:val="clear" w:color="auto" w:fill="auto"/>
        </w:tcPr>
        <w:p w14:paraId="0C10A488" w14:textId="77777777" w:rsidR="003F3DD0" w:rsidRPr="00142DF2" w:rsidRDefault="003F3DD0" w:rsidP="00142DF2">
          <w:pPr>
            <w:spacing w:before="120" w:after="120" w:line="240" w:lineRule="atLeast"/>
            <w:ind w:left="-113"/>
            <w:rPr>
              <w:rFonts w:cs="Arial"/>
            </w:rPr>
          </w:pPr>
        </w:p>
      </w:tc>
    </w:tr>
  </w:tbl>
  <w:p w14:paraId="7BAC0AA7" w14:textId="77777777" w:rsidR="003F3DD0" w:rsidRDefault="003F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6" w:type="dxa"/>
      <w:tblInd w:w="-737" w:type="dxa"/>
      <w:tblLook w:val="01E0" w:firstRow="1" w:lastRow="1" w:firstColumn="1" w:lastColumn="1" w:noHBand="0" w:noVBand="0"/>
    </w:tblPr>
    <w:tblGrid>
      <w:gridCol w:w="1683"/>
      <w:gridCol w:w="287"/>
      <w:gridCol w:w="8196"/>
    </w:tblGrid>
    <w:tr w:rsidR="003F3DD0" w:rsidRPr="00142DF2" w14:paraId="4051FF8F" w14:textId="77777777" w:rsidTr="00A63A58">
      <w:trPr>
        <w:cantSplit/>
        <w:trHeight w:val="284"/>
      </w:trPr>
      <w:tc>
        <w:tcPr>
          <w:tcW w:w="1697" w:type="dxa"/>
          <w:shd w:val="clear" w:color="auto" w:fill="auto"/>
          <w:vAlign w:val="bottom"/>
        </w:tcPr>
        <w:p w14:paraId="489FFE8A" w14:textId="77777777" w:rsidR="003F3DD0" w:rsidRPr="00142DF2" w:rsidRDefault="003F3DD0" w:rsidP="00142DF2">
          <w:pPr>
            <w:pStyle w:val="Footer"/>
            <w:spacing w:before="120" w:after="120" w:line="240" w:lineRule="atLeast"/>
            <w:rPr>
              <w:rStyle w:val="GT"/>
              <w:rFonts w:ascii="Helvetica" w:hAnsi="Helvetica" w:cs="Helvetica"/>
              <w:kern w:val="18"/>
            </w:rPr>
          </w:pPr>
        </w:p>
      </w:tc>
      <w:tc>
        <w:tcPr>
          <w:tcW w:w="271" w:type="dxa"/>
          <w:shd w:val="clear" w:color="auto" w:fill="auto"/>
          <w:noWrap/>
          <w:tcMar>
            <w:left w:w="0" w:type="dxa"/>
            <w:right w:w="0" w:type="dxa"/>
          </w:tcMar>
          <w:vAlign w:val="bottom"/>
        </w:tcPr>
        <w:p w14:paraId="3CF4DEFB" w14:textId="77777777" w:rsidR="003F3DD0" w:rsidRPr="00142DF2" w:rsidRDefault="003F3DD0" w:rsidP="00142DF2">
          <w:pPr>
            <w:pStyle w:val="Footer"/>
            <w:spacing w:before="120" w:after="120" w:line="240" w:lineRule="atLeast"/>
            <w:rPr>
              <w:rFonts w:cs="Arial"/>
              <w:szCs w:val="12"/>
            </w:rPr>
          </w:pPr>
        </w:p>
      </w:tc>
      <w:tc>
        <w:tcPr>
          <w:tcW w:w="8198" w:type="dxa"/>
          <w:tcBorders>
            <w:top w:val="single" w:sz="4" w:space="0" w:color="auto"/>
          </w:tcBorders>
          <w:shd w:val="clear" w:color="auto" w:fill="auto"/>
          <w:vAlign w:val="bottom"/>
        </w:tcPr>
        <w:p w14:paraId="191B1DC6" w14:textId="77777777" w:rsidR="003F3DD0" w:rsidRPr="00142DF2" w:rsidRDefault="003F3DD0" w:rsidP="00142DF2">
          <w:pPr>
            <w:pStyle w:val="Footer"/>
            <w:tabs>
              <w:tab w:val="clear" w:pos="4153"/>
              <w:tab w:val="clear" w:pos="8306"/>
              <w:tab w:val="right" w:pos="7957"/>
            </w:tabs>
            <w:spacing w:before="120" w:after="120" w:line="240" w:lineRule="atLeast"/>
            <w:rPr>
              <w:rFonts w:cs="Arial"/>
            </w:rPr>
          </w:pPr>
          <w:r w:rsidRPr="00142DF2">
            <w:rPr>
              <w:rFonts w:cs="Arial"/>
              <w:szCs w:val="12"/>
            </w:rPr>
            <w:tab/>
          </w:r>
          <w:r w:rsidRPr="00142DF2">
            <w:rPr>
              <w:sz w:val="16"/>
            </w:rPr>
            <w:t xml:space="preserve">page | </w:t>
          </w:r>
          <w:r>
            <w:rPr>
              <w:rStyle w:val="PageNumber"/>
            </w:rPr>
            <w:fldChar w:fldCharType="begin"/>
          </w:r>
          <w:r>
            <w:rPr>
              <w:rStyle w:val="PageNumber"/>
            </w:rPr>
            <w:instrText xml:space="preserve"> PAGE </w:instrText>
          </w:r>
          <w:r>
            <w:rPr>
              <w:rStyle w:val="PageNumber"/>
            </w:rPr>
            <w:fldChar w:fldCharType="separate"/>
          </w:r>
          <w:r w:rsidR="006875DC">
            <w:rPr>
              <w:rStyle w:val="PageNumber"/>
              <w:noProof/>
            </w:rPr>
            <w:t>31</w:t>
          </w:r>
          <w:r>
            <w:rPr>
              <w:rStyle w:val="PageNumber"/>
            </w:rPr>
            <w:fldChar w:fldCharType="end"/>
          </w:r>
        </w:p>
      </w:tc>
    </w:tr>
  </w:tbl>
  <w:p w14:paraId="24C5E77E" w14:textId="77777777" w:rsidR="003F3DD0" w:rsidRPr="00E8322D" w:rsidRDefault="003F3DD0" w:rsidP="00E83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3F60" w14:textId="77777777" w:rsidR="003F3DD0" w:rsidRDefault="003F3DD0"/>
  <w:p w14:paraId="2EBB2A21" w14:textId="77777777" w:rsidR="003F3DD0" w:rsidRDefault="00D50FC7">
    <w:pPr>
      <w:tabs>
        <w:tab w:val="center" w:pos="4678"/>
        <w:tab w:val="right" w:pos="8931"/>
      </w:tabs>
    </w:pPr>
    <w:r>
      <w:fldChar w:fldCharType="begin"/>
    </w:r>
    <w:r>
      <w:instrText xml:space="preserve"> FILENAME  \* MERGEFORMAT </w:instrText>
    </w:r>
    <w:r>
      <w:fldChar w:fldCharType="separate"/>
    </w:r>
    <w:del w:id="1106" w:author="Fiona Fleming" w:date="2023-05-02T20:44:00Z">
      <w:r w:rsidR="00537F0B">
        <w:rPr>
          <w:noProof/>
        </w:rPr>
        <w:delText>2015</w:delText>
      </w:r>
    </w:del>
    <w:ins w:id="1107" w:author="Fiona Fleming" w:date="2023-05-02T20:44:00Z">
      <w:r w:rsidR="00147318">
        <w:rPr>
          <w:noProof/>
        </w:rPr>
        <w:t>ANNEXURE A</w:t>
      </w:r>
    </w:ins>
    <w:r w:rsidR="00147318">
      <w:rPr>
        <w:noProof/>
      </w:rPr>
      <w:t xml:space="preserve"> AIFST </w:t>
    </w:r>
    <w:del w:id="1108" w:author="Fiona Fleming" w:date="2023-05-02T20:44:00Z">
      <w:r w:rsidR="00537F0B">
        <w:rPr>
          <w:noProof/>
        </w:rPr>
        <w:delText xml:space="preserve">Draft Revised </w:delText>
      </w:r>
    </w:del>
    <w:r w:rsidR="00147318">
      <w:rPr>
        <w:noProof/>
      </w:rPr>
      <w:t xml:space="preserve">Constitution </w:t>
    </w:r>
    <w:del w:id="1109" w:author="Fiona Fleming" w:date="2023-05-02T20:44:00Z">
      <w:r w:rsidR="00537F0B">
        <w:rPr>
          <w:noProof/>
        </w:rPr>
        <w:delText>A Clean 19 07 2015.docx</w:delText>
      </w:r>
    </w:del>
    <w:ins w:id="1110" w:author="Fiona Fleming" w:date="2023-05-02T20:44:00Z">
      <w:r w:rsidR="00147318">
        <w:rPr>
          <w:noProof/>
        </w:rPr>
        <w:t>CLEAN V6 AIFST 20230430.doc</w:t>
      </w:r>
    </w:ins>
    <w:r>
      <w:rPr>
        <w:noProof/>
      </w:rPr>
      <w:fldChar w:fldCharType="end"/>
    </w:r>
    <w:r w:rsidR="003F3DD0">
      <w:tab/>
    </w:r>
    <w:r w:rsidR="003F3DD0">
      <w:tab/>
      <w:t xml:space="preserve">Attachment A, Page </w:t>
    </w:r>
    <w:r w:rsidR="00F41352">
      <w:fldChar w:fldCharType="begin"/>
    </w:r>
    <w:r w:rsidR="00F41352">
      <w:instrText xml:space="preserve"> PAGE  \* MERGEFORMAT </w:instrText>
    </w:r>
    <w:r w:rsidR="00F41352">
      <w:fldChar w:fldCharType="separate"/>
    </w:r>
    <w:r w:rsidR="003F3DD0">
      <w:rPr>
        <w:noProof/>
      </w:rPr>
      <w:t>1</w:t>
    </w:r>
    <w:r w:rsidR="00F4135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Borders>
        <w:top w:val="dotted" w:sz="8" w:space="0" w:color="auto"/>
      </w:tblBorders>
      <w:tblLook w:val="01E0" w:firstRow="1" w:lastRow="1" w:firstColumn="1" w:lastColumn="1" w:noHBand="0" w:noVBand="0"/>
    </w:tblPr>
    <w:tblGrid>
      <w:gridCol w:w="1588"/>
      <w:gridCol w:w="255"/>
      <w:gridCol w:w="8080"/>
    </w:tblGrid>
    <w:tr w:rsidR="003F3DD0" w:rsidRPr="00142DF2" w14:paraId="05082DDB" w14:textId="77777777" w:rsidTr="00142DF2">
      <w:trPr>
        <w:cantSplit/>
        <w:trHeight w:val="284"/>
      </w:trPr>
      <w:tc>
        <w:tcPr>
          <w:tcW w:w="1693" w:type="dxa"/>
          <w:tcBorders>
            <w:top w:val="dotted" w:sz="8" w:space="0" w:color="004473"/>
          </w:tcBorders>
          <w:shd w:val="clear" w:color="auto" w:fill="auto"/>
          <w:vAlign w:val="bottom"/>
        </w:tcPr>
        <w:p w14:paraId="683AE653" w14:textId="77777777" w:rsidR="003F3DD0" w:rsidRPr="00142DF2" w:rsidRDefault="003F3DD0" w:rsidP="00142DF2">
          <w:pPr>
            <w:spacing w:before="120" w:after="120" w:line="240" w:lineRule="atLeast"/>
            <w:ind w:left="-113" w:right="360"/>
            <w:rPr>
              <w:rStyle w:val="GT"/>
              <w:rFonts w:ascii="Helvetica" w:hAnsi="Helvetica" w:cs="Helvetica"/>
              <w:kern w:val="18"/>
            </w:rPr>
          </w:pPr>
        </w:p>
      </w:tc>
      <w:tc>
        <w:tcPr>
          <w:tcW w:w="239" w:type="dxa"/>
          <w:tcBorders>
            <w:top w:val="nil"/>
          </w:tcBorders>
          <w:shd w:val="clear" w:color="auto" w:fill="auto"/>
          <w:noWrap/>
          <w:tcMar>
            <w:left w:w="0" w:type="dxa"/>
            <w:right w:w="0" w:type="dxa"/>
          </w:tcMar>
          <w:vAlign w:val="bottom"/>
        </w:tcPr>
        <w:p w14:paraId="36A2F883" w14:textId="77777777" w:rsidR="003F3DD0" w:rsidRPr="00142DF2" w:rsidRDefault="003F3DD0" w:rsidP="00142DF2">
          <w:pPr>
            <w:spacing w:before="120" w:after="120" w:line="240" w:lineRule="atLeast"/>
            <w:rPr>
              <w:rFonts w:cs="Arial"/>
              <w:sz w:val="12"/>
              <w:szCs w:val="12"/>
            </w:rPr>
          </w:pPr>
        </w:p>
      </w:tc>
      <w:tc>
        <w:tcPr>
          <w:tcW w:w="8206" w:type="dxa"/>
          <w:tcBorders>
            <w:top w:val="single" w:sz="4" w:space="0" w:color="auto"/>
          </w:tcBorders>
          <w:shd w:val="clear" w:color="auto" w:fill="auto"/>
          <w:vAlign w:val="bottom"/>
        </w:tcPr>
        <w:p w14:paraId="252484D2" w14:textId="00C6EDA6" w:rsidR="003F3DD0" w:rsidRPr="00142DF2" w:rsidRDefault="003F3DD0" w:rsidP="00142DF2">
          <w:pPr>
            <w:tabs>
              <w:tab w:val="right" w:pos="7938"/>
            </w:tabs>
            <w:spacing w:before="120" w:after="120" w:line="240" w:lineRule="atLeast"/>
            <w:ind w:left="-113"/>
            <w:rPr>
              <w:rFonts w:cs="Arial"/>
            </w:rPr>
          </w:pPr>
          <w:r w:rsidRPr="00142DF2">
            <w:rPr>
              <w:rFonts w:cs="Arial"/>
              <w:sz w:val="12"/>
              <w:szCs w:val="12"/>
            </w:rPr>
            <w:tab/>
          </w:r>
          <w:r w:rsidR="00D50FC7">
            <w:fldChar w:fldCharType="begin"/>
          </w:r>
          <w:r w:rsidR="00D50FC7">
            <w:instrText xml:space="preserve"> STYLEREF  "Heading 6" \n \w  \* MERGEFORMAT </w:instrText>
          </w:r>
          <w:r w:rsidR="00D50FC7">
            <w:fldChar w:fldCharType="separate"/>
          </w:r>
          <w:r w:rsidR="00EB4BA8" w:rsidRPr="00EB4BA8">
            <w:rPr>
              <w:b/>
              <w:bCs/>
              <w:noProof/>
              <w:sz w:val="16"/>
              <w:lang w:val="en-US"/>
            </w:rPr>
            <w:t>Schedule 1</w:t>
          </w:r>
          <w:r w:rsidR="00D50FC7">
            <w:rPr>
              <w:b/>
              <w:bCs/>
              <w:noProof/>
              <w:sz w:val="16"/>
              <w:lang w:val="en-US"/>
            </w:rPr>
            <w:fldChar w:fldCharType="end"/>
          </w:r>
          <w:r w:rsidRPr="00142DF2">
            <w:rPr>
              <w:sz w:val="16"/>
            </w:rPr>
            <w:t xml:space="preserve"> – Dictionary | page | </w:t>
          </w:r>
          <w:r>
            <w:rPr>
              <w:rStyle w:val="PageNumber"/>
            </w:rPr>
            <w:fldChar w:fldCharType="begin"/>
          </w:r>
          <w:r>
            <w:rPr>
              <w:rStyle w:val="PageNumber"/>
            </w:rPr>
            <w:instrText xml:space="preserve"> PAGE </w:instrText>
          </w:r>
          <w:r>
            <w:rPr>
              <w:rStyle w:val="PageNumber"/>
            </w:rPr>
            <w:fldChar w:fldCharType="separate"/>
          </w:r>
          <w:r w:rsidR="006875DC">
            <w:rPr>
              <w:rStyle w:val="PageNumber"/>
              <w:noProof/>
            </w:rPr>
            <w:t>36</w:t>
          </w:r>
          <w:r>
            <w:rPr>
              <w:rStyle w:val="PageNumber"/>
            </w:rPr>
            <w:fldChar w:fldCharType="end"/>
          </w:r>
        </w:p>
      </w:tc>
    </w:tr>
  </w:tbl>
  <w:p w14:paraId="25D3DB90" w14:textId="77777777" w:rsidR="003F3DD0" w:rsidRPr="00BE398E" w:rsidRDefault="003F3DD0" w:rsidP="00BE3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72E5" w14:textId="77777777" w:rsidR="00D50FC7" w:rsidRDefault="00D50FC7">
      <w:r>
        <w:separator/>
      </w:r>
    </w:p>
  </w:footnote>
  <w:footnote w:type="continuationSeparator" w:id="0">
    <w:p w14:paraId="5493C513" w14:textId="77777777" w:rsidR="00D50FC7" w:rsidRDefault="00D50FC7">
      <w:r>
        <w:continuationSeparator/>
      </w:r>
    </w:p>
  </w:footnote>
  <w:footnote w:type="continuationNotice" w:id="1">
    <w:p w14:paraId="43F59133" w14:textId="77777777" w:rsidR="00D50FC7" w:rsidRDefault="00D50F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2756" w14:textId="77777777" w:rsidR="00472AB4" w:rsidRDefault="00472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5A7D" w14:textId="77777777" w:rsidR="003F3DD0" w:rsidRDefault="003F3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87C8" w14:textId="77777777" w:rsidR="003F3DD0" w:rsidRDefault="003F3D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D448" w14:textId="77777777" w:rsidR="003F3DD0" w:rsidRDefault="003F3D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0D5C" w14:textId="77777777" w:rsidR="003F3DD0" w:rsidRDefault="003F3D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C464" w14:textId="77777777" w:rsidR="003F3DD0" w:rsidRDefault="003F3D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E08D" w14:textId="77777777" w:rsidR="003F3DD0" w:rsidRDefault="003F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706E1C"/>
    <w:lvl w:ilvl="0">
      <w:start w:val="1"/>
      <w:numFmt w:val="decimal"/>
      <w:pStyle w:val="ListNumber3"/>
      <w:lvlText w:val="%1"/>
      <w:lvlJc w:val="left"/>
      <w:pPr>
        <w:tabs>
          <w:tab w:val="num" w:pos="360"/>
        </w:tabs>
        <w:ind w:left="360" w:hanging="360"/>
      </w:pPr>
      <w:rPr>
        <w:rFonts w:hint="default"/>
      </w:rPr>
    </w:lvl>
  </w:abstractNum>
  <w:abstractNum w:abstractNumId="3" w15:restartNumberingAfterBreak="0">
    <w:nsid w:val="FFFFFF7F"/>
    <w:multiLevelType w:val="singleLevel"/>
    <w:tmpl w:val="60086F0E"/>
    <w:lvl w:ilvl="0">
      <w:start w:val="1"/>
      <w:numFmt w:val="decimal"/>
      <w:pStyle w:val="ListNumber2"/>
      <w:lvlText w:val="%1"/>
      <w:lvlJc w:val="left"/>
      <w:pPr>
        <w:tabs>
          <w:tab w:val="num" w:pos="360"/>
        </w:tabs>
        <w:ind w:left="360" w:hanging="360"/>
      </w:pPr>
      <w:rPr>
        <w:rFonts w:hint="default"/>
      </w:rPr>
    </w:lvl>
  </w:abstractNum>
  <w:abstractNum w:abstractNumId="4" w15:restartNumberingAfterBreak="0">
    <w:nsid w:val="FFFFFF80"/>
    <w:multiLevelType w:val="singleLevel"/>
    <w:tmpl w:val="E370D0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94DB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C8C9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0EE25E"/>
    <w:lvl w:ilvl="0">
      <w:start w:val="1"/>
      <w:numFmt w:val="bullet"/>
      <w:pStyle w:val="ListBullet2"/>
      <w:lvlText w:val=""/>
      <w:lvlJc w:val="left"/>
      <w:pPr>
        <w:tabs>
          <w:tab w:val="num" w:pos="567"/>
        </w:tabs>
        <w:ind w:left="1701" w:hanging="567"/>
      </w:pPr>
      <w:rPr>
        <w:rFonts w:ascii="Symbol" w:hAnsi="Symbol" w:hint="default"/>
      </w:rPr>
    </w:lvl>
  </w:abstractNum>
  <w:abstractNum w:abstractNumId="8" w15:restartNumberingAfterBreak="0">
    <w:nsid w:val="0B114237"/>
    <w:multiLevelType w:val="hybridMultilevel"/>
    <w:tmpl w:val="253847CC"/>
    <w:lvl w:ilvl="0" w:tplc="FFFFFFFF">
      <w:start w:val="1"/>
      <w:numFmt w:val="upperLetter"/>
      <w:pStyle w:val="DeedAttachment"/>
      <w:lvlText w:val="Attachment %1 "/>
      <w:lvlJc w:val="left"/>
      <w:pPr>
        <w:tabs>
          <w:tab w:val="num" w:pos="284"/>
        </w:tabs>
        <w:ind w:left="2268" w:hanging="190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5325669"/>
    <w:multiLevelType w:val="multilevel"/>
    <w:tmpl w:val="55EA82C4"/>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1134" w:hanging="567"/>
      </w:pPr>
      <w:rPr>
        <w:rFonts w:hint="default"/>
      </w:rPr>
    </w:lvl>
    <w:lvl w:ilvl="2">
      <w:start w:val="1"/>
      <w:numFmt w:val="lowerLetter"/>
      <w:pStyle w:val="Heading3"/>
      <w:lvlText w:val="(%3)"/>
      <w:lvlJc w:val="left"/>
      <w:pPr>
        <w:tabs>
          <w:tab w:val="num" w:pos="1702"/>
        </w:tabs>
        <w:ind w:left="1702" w:hanging="567"/>
      </w:pPr>
      <w:rPr>
        <w:rFonts w:hint="default"/>
      </w:rPr>
    </w:lvl>
    <w:lvl w:ilvl="3">
      <w:start w:val="1"/>
      <w:numFmt w:val="lowerRoman"/>
      <w:pStyle w:val="Heading4"/>
      <w:lvlText w:val="(%4)"/>
      <w:lvlJc w:val="left"/>
      <w:pPr>
        <w:tabs>
          <w:tab w:val="num" w:pos="2268"/>
        </w:tabs>
        <w:ind w:left="2268" w:hanging="567"/>
      </w:pPr>
      <w:rPr>
        <w:rFonts w:hint="default"/>
      </w:rPr>
    </w:lvl>
    <w:lvl w:ilvl="4">
      <w:start w:val="1"/>
      <w:numFmt w:val="upperLetter"/>
      <w:pStyle w:val="Heading5"/>
      <w:lvlText w:val="(%5)"/>
      <w:lvlJc w:val="left"/>
      <w:pPr>
        <w:tabs>
          <w:tab w:val="num" w:pos="2268"/>
        </w:tabs>
        <w:ind w:left="2835" w:hanging="567"/>
      </w:pPr>
      <w:rPr>
        <w:rFonts w:ascii="Arial" w:hAnsi="Arial" w:hint="default"/>
        <w:sz w:val="16"/>
        <w:szCs w:val="16"/>
      </w:rPr>
    </w:lvl>
    <w:lvl w:ilvl="5">
      <w:start w:val="1"/>
      <w:numFmt w:val="decimal"/>
      <w:lvlRestart w:val="3"/>
      <w:pStyle w:val="Heading6"/>
      <w:lvlText w:val="Schedule %6"/>
      <w:lvlJc w:val="left"/>
      <w:pPr>
        <w:tabs>
          <w:tab w:val="num" w:pos="993"/>
        </w:tabs>
        <w:ind w:left="993" w:hanging="567"/>
      </w:pPr>
      <w:rPr>
        <w:rFonts w:hint="default"/>
      </w:rPr>
    </w:lvl>
    <w:lvl w:ilvl="6">
      <w:start w:val="1"/>
      <w:numFmt w:val="decimal"/>
      <w:pStyle w:val="Heading7"/>
      <w:lvlText w:val="%7"/>
      <w:lvlJc w:val="left"/>
      <w:pPr>
        <w:tabs>
          <w:tab w:val="num" w:pos="567"/>
        </w:tabs>
        <w:ind w:left="1134" w:hanging="567"/>
      </w:pPr>
      <w:rPr>
        <w:rFonts w:hint="default"/>
      </w:rPr>
    </w:lvl>
    <w:lvl w:ilvl="7">
      <w:start w:val="1"/>
      <w:numFmt w:val="upperLetter"/>
      <w:pStyle w:val="Heading8"/>
      <w:lvlText w:val="Attachment %8"/>
      <w:lvlJc w:val="left"/>
      <w:pPr>
        <w:tabs>
          <w:tab w:val="num" w:pos="567"/>
        </w:tabs>
        <w:ind w:left="1134" w:hanging="1134"/>
      </w:pPr>
      <w:rPr>
        <w:rFonts w:hint="default"/>
      </w:rPr>
    </w:lvl>
    <w:lvl w:ilvl="8">
      <w:start w:val="1"/>
      <w:numFmt w:val="upperLetter"/>
      <w:lvlRestart w:val="0"/>
      <w:pStyle w:val="Heading9"/>
      <w:lvlText w:val="Part %9"/>
      <w:lvlJc w:val="left"/>
      <w:pPr>
        <w:tabs>
          <w:tab w:val="num" w:pos="567"/>
        </w:tabs>
        <w:ind w:left="567" w:hanging="567"/>
      </w:pPr>
      <w:rPr>
        <w:rFonts w:hint="default"/>
      </w:rPr>
    </w:lvl>
  </w:abstractNum>
  <w:abstractNum w:abstractNumId="10" w15:restartNumberingAfterBreak="0">
    <w:nsid w:val="24840B28"/>
    <w:multiLevelType w:val="multilevel"/>
    <w:tmpl w:val="F29264C6"/>
    <w:lvl w:ilvl="0">
      <w:start w:val="1"/>
      <w:numFmt w:val="bullet"/>
      <w:pStyle w:val="ListBullet"/>
      <w:lvlText w:val=""/>
      <w:lvlJc w:val="left"/>
      <w:pPr>
        <w:tabs>
          <w:tab w:val="num" w:pos="1701"/>
        </w:tabs>
        <w:ind w:left="1701" w:hanging="567"/>
      </w:pPr>
      <w:rPr>
        <w:rFonts w:ascii="Wingdings 2" w:hAnsi="Wingdings 2" w:hint="default"/>
      </w:rPr>
    </w:lvl>
    <w:lvl w:ilvl="1">
      <w:start w:val="1"/>
      <w:numFmt w:val="bullet"/>
      <w:lvlText w:val=""/>
      <w:lvlJc w:val="left"/>
      <w:pPr>
        <w:tabs>
          <w:tab w:val="num" w:pos="2268"/>
        </w:tabs>
        <w:ind w:left="2268"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11" w15:restartNumberingAfterBreak="0">
    <w:nsid w:val="28A32F03"/>
    <w:multiLevelType w:val="hybridMultilevel"/>
    <w:tmpl w:val="8346905A"/>
    <w:lvl w:ilvl="0" w:tplc="8C2AB89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8863CA"/>
    <w:multiLevelType w:val="multilevel"/>
    <w:tmpl w:val="3BACC19E"/>
    <w:lvl w:ilvl="0">
      <w:numFmt w:val="none"/>
      <w:pStyle w:val="Definition"/>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pStyle w:val="DefinitionNum"/>
      <w:lvlText w:val="(%2)"/>
      <w:lvlJc w:val="left"/>
      <w:pPr>
        <w:tabs>
          <w:tab w:val="num" w:pos="964"/>
        </w:tabs>
        <w:ind w:left="1928" w:hanging="964"/>
      </w:pPr>
      <w:rPr>
        <w:rFonts w:ascii="Times New Roman" w:hAnsi="Times New Roman" w:cs="Times New Roman" w:hint="default"/>
        <w:b w:val="0"/>
        <w:i w:val="0"/>
        <w:strike w:val="0"/>
        <w:dstrike w:val="0"/>
        <w:sz w:val="22"/>
        <w:szCs w:val="22"/>
        <w:u w:val="none"/>
        <w:effect w:val="none"/>
      </w:rPr>
    </w:lvl>
    <w:lvl w:ilvl="2">
      <w:start w:val="1"/>
      <w:numFmt w:val="none"/>
      <w:lvlText w:val="(%3)"/>
      <w:lvlJc w:val="left"/>
      <w:pPr>
        <w:tabs>
          <w:tab w:val="num" w:pos="2892"/>
        </w:tabs>
        <w:ind w:left="2892" w:hanging="964"/>
      </w:pPr>
      <w:rPr>
        <w:b w:val="0"/>
        <w:i w:val="0"/>
        <w:strike w:val="0"/>
        <w:dstrike w:val="0"/>
        <w:u w:val="none"/>
        <w:effect w:val="none"/>
      </w:rPr>
    </w:lvl>
    <w:lvl w:ilvl="3">
      <w:start w:val="1"/>
      <w:numFmt w:val="none"/>
      <w:lvlText w:val="(%4)"/>
      <w:lvlJc w:val="left"/>
      <w:pPr>
        <w:tabs>
          <w:tab w:val="num" w:pos="3856"/>
        </w:tabs>
        <w:ind w:left="3856" w:hanging="964"/>
      </w:pPr>
      <w:rPr>
        <w:strike w:val="0"/>
        <w:dstrike w:val="0"/>
        <w:u w:val="none"/>
        <w:effect w:val="none"/>
      </w:rPr>
    </w:lvl>
    <w:lvl w:ilvl="4">
      <w:start w:val="1"/>
      <w:numFmt w:val="none"/>
      <w:lvlText w:val="%5."/>
      <w:lvlJc w:val="left"/>
      <w:pPr>
        <w:tabs>
          <w:tab w:val="num" w:pos="4820"/>
        </w:tabs>
        <w:ind w:left="4820" w:hanging="964"/>
      </w:pPr>
      <w:rPr>
        <w:b w:val="0"/>
        <w:i w:val="0"/>
        <w:strike w:val="0"/>
        <w:dstrike w:val="0"/>
        <w:u w:val="none"/>
        <w:effect w:val="none"/>
      </w:rPr>
    </w:lvl>
    <w:lvl w:ilvl="5">
      <w:start w:val="1"/>
      <w:numFmt w:val="none"/>
      <w:lvlText w:val="%6)"/>
      <w:lvlJc w:val="left"/>
      <w:pPr>
        <w:tabs>
          <w:tab w:val="num" w:pos="5784"/>
        </w:tabs>
        <w:ind w:left="5784" w:hanging="964"/>
      </w:pPr>
      <w:rPr>
        <w:b w:val="0"/>
        <w:i w:val="0"/>
        <w:strike w:val="0"/>
        <w:dstrike w:val="0"/>
        <w:u w:val="none"/>
        <w:effect w:val="none"/>
      </w:rPr>
    </w:lvl>
    <w:lvl w:ilvl="6">
      <w:start w:val="1"/>
      <w:numFmt w:val="none"/>
      <w:lvlText w:val="%7)"/>
      <w:lvlJc w:val="left"/>
      <w:pPr>
        <w:tabs>
          <w:tab w:val="num" w:pos="6747"/>
        </w:tabs>
        <w:ind w:left="6747" w:hanging="963"/>
      </w:pPr>
      <w:rPr>
        <w:b w:val="0"/>
        <w:i w:val="0"/>
        <w:strike w:val="0"/>
        <w:dstrike w:val="0"/>
        <w:u w:val="none"/>
        <w:effect w:val="none"/>
      </w:rPr>
    </w:lvl>
    <w:lvl w:ilvl="7">
      <w:start w:val="1"/>
      <w:numFmt w:val="none"/>
      <w:lvlText w:val="%8)"/>
      <w:lvlJc w:val="left"/>
      <w:pPr>
        <w:tabs>
          <w:tab w:val="num" w:pos="7711"/>
        </w:tabs>
        <w:ind w:left="7711" w:hanging="964"/>
      </w:pPr>
      <w:rPr>
        <w:b w:val="0"/>
        <w:i w:val="0"/>
        <w:strike w:val="0"/>
        <w:dstrike w:val="0"/>
        <w:u w:val="none"/>
        <w:effect w:val="none"/>
      </w:rPr>
    </w:lvl>
    <w:lvl w:ilvl="8">
      <w:start w:val="1"/>
      <w:numFmt w:val="none"/>
      <w:lvlRestart w:val="0"/>
      <w:suff w:val="nothing"/>
      <w:lvlText w:val=""/>
      <w:lvlJc w:val="left"/>
      <w:pPr>
        <w:ind w:left="964" w:firstLine="0"/>
      </w:pPr>
    </w:lvl>
  </w:abstractNum>
  <w:abstractNum w:abstractNumId="13" w15:restartNumberingAfterBreak="0">
    <w:nsid w:val="2F9A7347"/>
    <w:multiLevelType w:val="multilevel"/>
    <w:tmpl w:val="011E1D74"/>
    <w:lvl w:ilvl="0">
      <w:start w:val="1"/>
      <w:numFmt w:val="decimal"/>
      <w:pStyle w:val="ListNumber"/>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none"/>
      <w:lvlText w:val="%3"/>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7"/>
      <w:lvlJc w:val="left"/>
      <w:pPr>
        <w:tabs>
          <w:tab w:val="num" w:pos="5103"/>
        </w:tabs>
        <w:ind w:left="5103" w:hanging="567"/>
      </w:pPr>
      <w:rPr>
        <w:rFonts w:hint="default"/>
      </w:rPr>
    </w:lvl>
    <w:lvl w:ilvl="7">
      <w:start w:val="1"/>
      <w:numFmt w:val="none"/>
      <w:lvlText w:val="%8"/>
      <w:lvlJc w:val="left"/>
      <w:pPr>
        <w:tabs>
          <w:tab w:val="num" w:pos="5670"/>
        </w:tabs>
        <w:ind w:left="5670" w:hanging="567"/>
      </w:pPr>
      <w:rPr>
        <w:rFonts w:hint="default"/>
      </w:rPr>
    </w:lvl>
    <w:lvl w:ilvl="8">
      <w:start w:val="1"/>
      <w:numFmt w:val="none"/>
      <w:lvlText w:val="%9"/>
      <w:lvlJc w:val="left"/>
      <w:pPr>
        <w:tabs>
          <w:tab w:val="num" w:pos="5670"/>
        </w:tabs>
        <w:ind w:left="5670" w:hanging="567"/>
      </w:pPr>
      <w:rPr>
        <w:rFonts w:hint="default"/>
      </w:rPr>
    </w:lvl>
  </w:abstractNum>
  <w:abstractNum w:abstractNumId="14" w15:restartNumberingAfterBreak="0">
    <w:nsid w:val="2FFF0758"/>
    <w:multiLevelType w:val="multilevel"/>
    <w:tmpl w:val="97AC05A0"/>
    <w:lvl w:ilvl="0">
      <w:start w:val="1"/>
      <w:numFmt w:val="decimal"/>
      <w:pStyle w:val="Sch1"/>
      <w:lvlText w:val="%1"/>
      <w:lvlJc w:val="left"/>
      <w:pPr>
        <w:tabs>
          <w:tab w:val="num" w:pos="567"/>
        </w:tabs>
        <w:ind w:left="567" w:hanging="567"/>
      </w:pPr>
      <w:rPr>
        <w:rFonts w:hint="default"/>
        <w:color w:val="195988"/>
      </w:rPr>
    </w:lvl>
    <w:lvl w:ilvl="1">
      <w:start w:val="1"/>
      <w:numFmt w:val="decimal"/>
      <w:pStyle w:val="Sch2"/>
      <w:lvlText w:val="%1.%2"/>
      <w:lvlJc w:val="left"/>
      <w:pPr>
        <w:tabs>
          <w:tab w:val="num" w:pos="567"/>
        </w:tabs>
        <w:ind w:left="1134" w:hanging="567"/>
      </w:pPr>
      <w:rPr>
        <w:rFonts w:hint="default"/>
        <w:b w:val="0"/>
        <w:i w:val="0"/>
      </w:rPr>
    </w:lvl>
    <w:lvl w:ilvl="2">
      <w:start w:val="1"/>
      <w:numFmt w:val="lowerLetter"/>
      <w:pStyle w:val="Sch3"/>
      <w:lvlText w:val="(%3)"/>
      <w:lvlJc w:val="left"/>
      <w:pPr>
        <w:tabs>
          <w:tab w:val="num" w:pos="1701"/>
        </w:tabs>
        <w:ind w:left="1701" w:hanging="567"/>
      </w:pPr>
      <w:rPr>
        <w:rFonts w:hint="default"/>
      </w:rPr>
    </w:lvl>
    <w:lvl w:ilvl="3">
      <w:start w:val="1"/>
      <w:numFmt w:val="lowerRoman"/>
      <w:pStyle w:val="Sch4"/>
      <w:lvlText w:val="(%4)"/>
      <w:lvlJc w:val="left"/>
      <w:pPr>
        <w:tabs>
          <w:tab w:val="num" w:pos="2268"/>
        </w:tabs>
        <w:ind w:left="2268" w:hanging="567"/>
      </w:pPr>
      <w:rPr>
        <w:rFonts w:hint="default"/>
      </w:rPr>
    </w:lvl>
    <w:lvl w:ilvl="4">
      <w:start w:val="1"/>
      <w:numFmt w:val="upperLetter"/>
      <w:pStyle w:val="Sch5"/>
      <w:lvlText w:val="(%5)"/>
      <w:lvlJc w:val="left"/>
      <w:pPr>
        <w:tabs>
          <w:tab w:val="num" w:pos="2835"/>
        </w:tabs>
        <w:ind w:left="2835" w:hanging="567"/>
      </w:pPr>
      <w:rPr>
        <w:rFonts w:hint="default"/>
        <w:sz w:val="16"/>
        <w:szCs w:val="16"/>
      </w:rPr>
    </w:lvl>
    <w:lvl w:ilvl="5">
      <w:start w:val="1"/>
      <w:numFmt w:val="none"/>
      <w:lvlText w:val=""/>
      <w:lvlJc w:val="left"/>
      <w:pPr>
        <w:tabs>
          <w:tab w:val="num" w:pos="567"/>
        </w:tabs>
        <w:ind w:left="1701" w:firstLine="0"/>
      </w:pPr>
      <w:rPr>
        <w:rFonts w:hint="default"/>
      </w:rPr>
    </w:lvl>
    <w:lvl w:ilvl="6">
      <w:start w:val="1"/>
      <w:numFmt w:val="none"/>
      <w:lvlText w:val=""/>
      <w:lvlJc w:val="left"/>
      <w:pPr>
        <w:tabs>
          <w:tab w:val="num" w:pos="567"/>
        </w:tabs>
        <w:ind w:left="1701" w:firstLine="0"/>
      </w:pPr>
      <w:rPr>
        <w:rFonts w:hint="default"/>
      </w:rPr>
    </w:lvl>
    <w:lvl w:ilvl="7">
      <w:start w:val="1"/>
      <w:numFmt w:val="none"/>
      <w:lvlText w:val=""/>
      <w:lvlJc w:val="left"/>
      <w:pPr>
        <w:tabs>
          <w:tab w:val="num" w:pos="567"/>
        </w:tabs>
        <w:ind w:left="1701" w:firstLine="0"/>
      </w:pPr>
      <w:rPr>
        <w:rFonts w:hint="default"/>
      </w:rPr>
    </w:lvl>
    <w:lvl w:ilvl="8">
      <w:start w:val="1"/>
      <w:numFmt w:val="none"/>
      <w:lvlText w:val=""/>
      <w:lvlJc w:val="left"/>
      <w:pPr>
        <w:tabs>
          <w:tab w:val="num" w:pos="567"/>
        </w:tabs>
        <w:ind w:left="1701" w:firstLine="0"/>
      </w:pPr>
      <w:rPr>
        <w:rFonts w:hint="default"/>
      </w:rPr>
    </w:lvl>
  </w:abstractNum>
  <w:abstractNum w:abstractNumId="15" w15:restartNumberingAfterBreak="0">
    <w:nsid w:val="32CA20F3"/>
    <w:multiLevelType w:val="singleLevel"/>
    <w:tmpl w:val="7EDAF54E"/>
    <w:lvl w:ilvl="0">
      <w:start w:val="1"/>
      <w:numFmt w:val="bullet"/>
      <w:lvlText w:val=""/>
      <w:lvlJc w:val="left"/>
      <w:pPr>
        <w:tabs>
          <w:tab w:val="num" w:pos="720"/>
        </w:tabs>
        <w:ind w:left="720" w:hanging="720"/>
      </w:pPr>
      <w:rPr>
        <w:rFonts w:ascii="Wingdings" w:hAnsi="Wingdings" w:hint="default"/>
      </w:rPr>
    </w:lvl>
  </w:abstractNum>
  <w:abstractNum w:abstractNumId="16" w15:restartNumberingAfterBreak="0">
    <w:nsid w:val="47EE28D4"/>
    <w:multiLevelType w:val="multilevel"/>
    <w:tmpl w:val="B7FCEF8C"/>
    <w:styleLink w:val="111111"/>
    <w:lvl w:ilvl="0">
      <w:start w:val="1"/>
      <w:numFmt w:val="decimal"/>
      <w:lvlText w:val="%1"/>
      <w:lvlJc w:val="left"/>
      <w:pPr>
        <w:tabs>
          <w:tab w:val="num" w:pos="567"/>
        </w:tabs>
        <w:ind w:left="1701" w:hanging="567"/>
      </w:pPr>
      <w:rPr>
        <w:rFonts w:hint="default"/>
      </w:rPr>
    </w:lvl>
    <w:lvl w:ilvl="1">
      <w:start w:val="1"/>
      <w:numFmt w:val="decimal"/>
      <w:lvlText w:val="%1.%2"/>
      <w:lvlJc w:val="left"/>
      <w:pPr>
        <w:tabs>
          <w:tab w:val="num" w:pos="567"/>
        </w:tabs>
        <w:ind w:left="1701" w:hanging="567"/>
      </w:pPr>
      <w:rPr>
        <w:rFonts w:hint="default"/>
      </w:rPr>
    </w:lvl>
    <w:lvl w:ilvl="2">
      <w:start w:val="1"/>
      <w:numFmt w:val="none"/>
      <w:lvlText w:val=""/>
      <w:lvlJc w:val="left"/>
      <w:pPr>
        <w:tabs>
          <w:tab w:val="num" w:pos="0"/>
        </w:tabs>
        <w:ind w:left="1134" w:firstLine="0"/>
      </w:pPr>
      <w:rPr>
        <w:rFonts w:hint="default"/>
      </w:rPr>
    </w:lvl>
    <w:lvl w:ilvl="3">
      <w:start w:val="1"/>
      <w:numFmt w:val="none"/>
      <w:lvlText w:val=""/>
      <w:lvlJc w:val="left"/>
      <w:pPr>
        <w:tabs>
          <w:tab w:val="num" w:pos="0"/>
        </w:tabs>
        <w:ind w:left="1134" w:firstLine="0"/>
      </w:pPr>
      <w:rPr>
        <w:rFonts w:hint="default"/>
      </w:rPr>
    </w:lvl>
    <w:lvl w:ilvl="4">
      <w:start w:val="1"/>
      <w:numFmt w:val="none"/>
      <w:lvlText w:val=""/>
      <w:lvlJc w:val="left"/>
      <w:pPr>
        <w:tabs>
          <w:tab w:val="num" w:pos="0"/>
        </w:tabs>
        <w:ind w:left="1134" w:firstLine="0"/>
      </w:pPr>
      <w:rPr>
        <w:rFonts w:hint="default"/>
      </w:rPr>
    </w:lvl>
    <w:lvl w:ilvl="5">
      <w:start w:val="1"/>
      <w:numFmt w:val="none"/>
      <w:lvlText w:val=""/>
      <w:lvlJc w:val="left"/>
      <w:pPr>
        <w:tabs>
          <w:tab w:val="num" w:pos="0"/>
        </w:tabs>
        <w:ind w:left="1134" w:firstLine="0"/>
      </w:pPr>
      <w:rPr>
        <w:rFonts w:hint="default"/>
      </w:rPr>
    </w:lvl>
    <w:lvl w:ilvl="6">
      <w:start w:val="1"/>
      <w:numFmt w:val="none"/>
      <w:lvlText w:val=""/>
      <w:lvlJc w:val="left"/>
      <w:pPr>
        <w:tabs>
          <w:tab w:val="num" w:pos="0"/>
        </w:tabs>
        <w:ind w:left="1134" w:firstLine="0"/>
      </w:pPr>
      <w:rPr>
        <w:rFonts w:hint="default"/>
      </w:rPr>
    </w:lvl>
    <w:lvl w:ilvl="7">
      <w:start w:val="1"/>
      <w:numFmt w:val="none"/>
      <w:lvlText w:val=""/>
      <w:lvlJc w:val="left"/>
      <w:pPr>
        <w:tabs>
          <w:tab w:val="num" w:pos="0"/>
        </w:tabs>
        <w:ind w:left="1134" w:firstLine="0"/>
      </w:pPr>
      <w:rPr>
        <w:rFonts w:hint="default"/>
      </w:rPr>
    </w:lvl>
    <w:lvl w:ilvl="8">
      <w:start w:val="1"/>
      <w:numFmt w:val="none"/>
      <w:lvlText w:val=""/>
      <w:lvlJc w:val="left"/>
      <w:pPr>
        <w:tabs>
          <w:tab w:val="num" w:pos="0"/>
        </w:tabs>
        <w:ind w:left="1134" w:firstLine="0"/>
      </w:pPr>
      <w:rPr>
        <w:rFonts w:hint="default"/>
      </w:rPr>
    </w:lvl>
  </w:abstractNum>
  <w:abstractNum w:abstractNumId="17" w15:restartNumberingAfterBreak="0">
    <w:nsid w:val="493234A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0C6AE6"/>
    <w:multiLevelType w:val="multilevel"/>
    <w:tmpl w:val="1BE69820"/>
    <w:lvl w:ilvl="0">
      <w:start w:val="1"/>
      <w:numFmt w:val="upperLetter"/>
      <w:pStyle w:val="DeedBackground"/>
      <w:lvlText w:val="%1"/>
      <w:lvlJc w:val="left"/>
      <w:pPr>
        <w:tabs>
          <w:tab w:val="num" w:pos="1134"/>
        </w:tabs>
        <w:ind w:left="1134" w:hanging="283"/>
      </w:pPr>
      <w:rPr>
        <w:rFonts w:hint="default"/>
      </w:rPr>
    </w:lvl>
    <w:lvl w:ilvl="1">
      <w:start w:val="1"/>
      <w:numFmt w:val="none"/>
      <w:lvlText w:val="%2"/>
      <w:lvlJc w:val="left"/>
      <w:pPr>
        <w:tabs>
          <w:tab w:val="num" w:pos="1701"/>
        </w:tabs>
        <w:ind w:left="1701" w:hanging="567"/>
      </w:pPr>
      <w:rPr>
        <w:rFonts w:hint="default"/>
      </w:rPr>
    </w:lvl>
    <w:lvl w:ilvl="2">
      <w:start w:val="1"/>
      <w:numFmt w:val="none"/>
      <w:lvlText w:val="%3"/>
      <w:lvlJc w:val="left"/>
      <w:pPr>
        <w:tabs>
          <w:tab w:val="num" w:pos="1701"/>
        </w:tabs>
        <w:ind w:left="1701" w:hanging="567"/>
      </w:pPr>
      <w:rPr>
        <w:rFonts w:hint="default"/>
        <w:color w:val="auto"/>
        <w:sz w:val="16"/>
        <w:szCs w:val="16"/>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1701"/>
        </w:tabs>
        <w:ind w:left="1701" w:hanging="567"/>
      </w:pPr>
      <w:rPr>
        <w:rFonts w:hint="default"/>
      </w:rPr>
    </w:lvl>
    <w:lvl w:ilvl="5">
      <w:start w:val="1"/>
      <w:numFmt w:val="none"/>
      <w:lvlText w:val=""/>
      <w:lvlJc w:val="left"/>
      <w:pPr>
        <w:tabs>
          <w:tab w:val="num" w:pos="1701"/>
        </w:tabs>
        <w:ind w:left="1701" w:hanging="567"/>
      </w:pPr>
      <w:rPr>
        <w:rFonts w:hint="default"/>
      </w:rPr>
    </w:lvl>
    <w:lvl w:ilvl="6">
      <w:start w:val="1"/>
      <w:numFmt w:val="none"/>
      <w:lvlText w:val="%7"/>
      <w:lvlJc w:val="left"/>
      <w:pPr>
        <w:tabs>
          <w:tab w:val="num" w:pos="1701"/>
        </w:tabs>
        <w:ind w:left="1701" w:hanging="567"/>
      </w:pPr>
      <w:rPr>
        <w:rFonts w:hint="default"/>
      </w:rPr>
    </w:lvl>
    <w:lvl w:ilvl="7">
      <w:start w:val="1"/>
      <w:numFmt w:val="none"/>
      <w:lvlText w:val="%8"/>
      <w:lvlJc w:val="left"/>
      <w:pPr>
        <w:tabs>
          <w:tab w:val="num" w:pos="1701"/>
        </w:tabs>
        <w:ind w:left="1701" w:hanging="567"/>
      </w:pPr>
      <w:rPr>
        <w:rFonts w:hint="default"/>
      </w:rPr>
    </w:lvl>
    <w:lvl w:ilvl="8">
      <w:start w:val="1"/>
      <w:numFmt w:val="none"/>
      <w:lvlText w:val="%9"/>
      <w:lvlJc w:val="left"/>
      <w:pPr>
        <w:tabs>
          <w:tab w:val="num" w:pos="1701"/>
        </w:tabs>
        <w:ind w:left="1134" w:firstLine="0"/>
      </w:pPr>
      <w:rPr>
        <w:rFonts w:hint="default"/>
      </w:rPr>
    </w:lvl>
  </w:abstractNum>
  <w:abstractNum w:abstractNumId="19" w15:restartNumberingAfterBreak="0">
    <w:nsid w:val="500358D7"/>
    <w:multiLevelType w:val="hybridMultilevel"/>
    <w:tmpl w:val="EB20E116"/>
    <w:lvl w:ilvl="0" w:tplc="FFFFFFFF">
      <w:start w:val="1"/>
      <w:numFmt w:val="bullet"/>
      <w:pStyle w:val="PrecListBullet"/>
      <w:lvlText w:val=""/>
      <w:lvlJc w:val="left"/>
      <w:pPr>
        <w:tabs>
          <w:tab w:val="num" w:pos="284"/>
        </w:tabs>
        <w:ind w:left="284" w:hanging="284"/>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8B6027"/>
    <w:multiLevelType w:val="hybridMultilevel"/>
    <w:tmpl w:val="167C1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D050A2"/>
    <w:multiLevelType w:val="multilevel"/>
    <w:tmpl w:val="87B008E4"/>
    <w:lvl w:ilvl="0">
      <w:start w:val="1"/>
      <w:numFmt w:val="decimal"/>
      <w:pStyle w:val="DeedParties"/>
      <w:lvlText w:val="%1"/>
      <w:lvlJc w:val="left"/>
      <w:pPr>
        <w:tabs>
          <w:tab w:val="num" w:pos="1701"/>
        </w:tabs>
        <w:ind w:left="1701" w:hanging="567"/>
      </w:pPr>
      <w:rPr>
        <w:rFonts w:hint="default"/>
      </w:rPr>
    </w:lvl>
    <w:lvl w:ilvl="1">
      <w:start w:val="1"/>
      <w:numFmt w:val="none"/>
      <w:lvlText w:val="%2"/>
      <w:lvlJc w:val="left"/>
      <w:pPr>
        <w:tabs>
          <w:tab w:val="num" w:pos="1134"/>
        </w:tabs>
        <w:ind w:left="1134" w:hanging="567"/>
      </w:pPr>
      <w:rPr>
        <w:rFonts w:hint="default"/>
      </w:rPr>
    </w:lvl>
    <w:lvl w:ilvl="2">
      <w:start w:val="1"/>
      <w:numFmt w:val="none"/>
      <w:lvlText w:val="%3"/>
      <w:lvlJc w:val="left"/>
      <w:pPr>
        <w:tabs>
          <w:tab w:val="num" w:pos="1134"/>
        </w:tabs>
        <w:ind w:left="1134" w:hanging="567"/>
      </w:pPr>
      <w:rPr>
        <w:rFonts w:hint="default"/>
        <w:color w:val="auto"/>
        <w:sz w:val="16"/>
        <w:szCs w:val="16"/>
      </w:rPr>
    </w:lvl>
    <w:lvl w:ilvl="3">
      <w:start w:val="1"/>
      <w:numFmt w:val="none"/>
      <w:lvlText w:val=""/>
      <w:lvlJc w:val="left"/>
      <w:pPr>
        <w:tabs>
          <w:tab w:val="num" w:pos="1134"/>
        </w:tabs>
        <w:ind w:left="1134" w:hanging="567"/>
      </w:pPr>
      <w:rPr>
        <w:rFonts w:hint="default"/>
      </w:rPr>
    </w:lvl>
    <w:lvl w:ilvl="4">
      <w:start w:val="1"/>
      <w:numFmt w:val="none"/>
      <w:lvlText w:val=""/>
      <w:lvlJc w:val="left"/>
      <w:pPr>
        <w:tabs>
          <w:tab w:val="num" w:pos="1134"/>
        </w:tabs>
        <w:ind w:left="1134" w:hanging="567"/>
      </w:pPr>
      <w:rPr>
        <w:rFonts w:hint="default"/>
      </w:rPr>
    </w:lvl>
    <w:lvl w:ilvl="5">
      <w:start w:val="1"/>
      <w:numFmt w:val="none"/>
      <w:lvlText w:val=""/>
      <w:lvlJc w:val="left"/>
      <w:pPr>
        <w:tabs>
          <w:tab w:val="num" w:pos="1134"/>
        </w:tabs>
        <w:ind w:left="1134" w:hanging="567"/>
      </w:pPr>
      <w:rPr>
        <w:rFonts w:hint="default"/>
      </w:rPr>
    </w:lvl>
    <w:lvl w:ilvl="6">
      <w:start w:val="1"/>
      <w:numFmt w:val="none"/>
      <w:lvlText w:val="%7"/>
      <w:lvlJc w:val="left"/>
      <w:pPr>
        <w:tabs>
          <w:tab w:val="num" w:pos="1134"/>
        </w:tabs>
        <w:ind w:left="1134" w:hanging="567"/>
      </w:pPr>
      <w:rPr>
        <w:rFonts w:hint="default"/>
      </w:rPr>
    </w:lvl>
    <w:lvl w:ilvl="7">
      <w:start w:val="1"/>
      <w:numFmt w:val="none"/>
      <w:lvlText w:val="%8"/>
      <w:lvlJc w:val="left"/>
      <w:pPr>
        <w:tabs>
          <w:tab w:val="num" w:pos="1134"/>
        </w:tabs>
        <w:ind w:left="1134" w:hanging="567"/>
      </w:pPr>
      <w:rPr>
        <w:rFonts w:hint="default"/>
      </w:rPr>
    </w:lvl>
    <w:lvl w:ilvl="8">
      <w:start w:val="1"/>
      <w:numFmt w:val="none"/>
      <w:lvlText w:val="%9"/>
      <w:lvlJc w:val="left"/>
      <w:pPr>
        <w:tabs>
          <w:tab w:val="num" w:pos="1134"/>
        </w:tabs>
        <w:ind w:left="567" w:firstLine="0"/>
      </w:pPr>
      <w:rPr>
        <w:rFonts w:hint="default"/>
      </w:rPr>
    </w:lvl>
  </w:abstractNum>
  <w:abstractNum w:abstractNumId="22" w15:restartNumberingAfterBreak="0">
    <w:nsid w:val="6F206924"/>
    <w:multiLevelType w:val="hybridMultilevel"/>
    <w:tmpl w:val="821E3018"/>
    <w:lvl w:ilvl="0" w:tplc="D47E79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6C46F8"/>
    <w:multiLevelType w:val="hybridMultilevel"/>
    <w:tmpl w:val="74FC7ECA"/>
    <w:lvl w:ilvl="0" w:tplc="FFFFFFFF">
      <w:start w:val="1"/>
      <w:numFmt w:val="bullet"/>
      <w:pStyle w:val="PrecListBullet2"/>
      <w:lvlText w:val=""/>
      <w:lvlJc w:val="left"/>
      <w:pPr>
        <w:tabs>
          <w:tab w:val="num" w:pos="567"/>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7331685">
    <w:abstractNumId w:val="3"/>
  </w:num>
  <w:num w:numId="2" w16cid:durableId="539129640">
    <w:abstractNumId w:val="10"/>
  </w:num>
  <w:num w:numId="3" w16cid:durableId="147479245">
    <w:abstractNumId w:val="13"/>
  </w:num>
  <w:num w:numId="4" w16cid:durableId="565069498">
    <w:abstractNumId w:val="7"/>
  </w:num>
  <w:num w:numId="5" w16cid:durableId="269247030">
    <w:abstractNumId w:val="0"/>
  </w:num>
  <w:num w:numId="6" w16cid:durableId="162938510">
    <w:abstractNumId w:val="1"/>
  </w:num>
  <w:num w:numId="7" w16cid:durableId="2084836551">
    <w:abstractNumId w:val="2"/>
  </w:num>
  <w:num w:numId="8" w16cid:durableId="1224175389">
    <w:abstractNumId w:val="4"/>
  </w:num>
  <w:num w:numId="9" w16cid:durableId="1959338365">
    <w:abstractNumId w:val="5"/>
  </w:num>
  <w:num w:numId="10" w16cid:durableId="1711226659">
    <w:abstractNumId w:val="6"/>
  </w:num>
  <w:num w:numId="11" w16cid:durableId="1853031784">
    <w:abstractNumId w:val="23"/>
  </w:num>
  <w:num w:numId="12" w16cid:durableId="116264471">
    <w:abstractNumId w:val="8"/>
  </w:num>
  <w:num w:numId="13" w16cid:durableId="911356271">
    <w:abstractNumId w:val="21"/>
  </w:num>
  <w:num w:numId="14" w16cid:durableId="494034482">
    <w:abstractNumId w:val="18"/>
  </w:num>
  <w:num w:numId="15" w16cid:durableId="2123070639">
    <w:abstractNumId w:val="19"/>
  </w:num>
  <w:num w:numId="16" w16cid:durableId="327098660">
    <w:abstractNumId w:val="24"/>
  </w:num>
  <w:num w:numId="17" w16cid:durableId="237179457">
    <w:abstractNumId w:val="16"/>
  </w:num>
  <w:num w:numId="18" w16cid:durableId="2107381770">
    <w:abstractNumId w:val="9"/>
  </w:num>
  <w:num w:numId="19" w16cid:durableId="1878393073">
    <w:abstractNumId w:val="14"/>
  </w:num>
  <w:num w:numId="20" w16cid:durableId="1509367776">
    <w:abstractNumId w:val="17"/>
  </w:num>
  <w:num w:numId="21" w16cid:durableId="21287668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619562">
    <w:abstractNumId w:val="15"/>
  </w:num>
  <w:num w:numId="23" w16cid:durableId="2030639030">
    <w:abstractNumId w:val="9"/>
  </w:num>
  <w:num w:numId="24" w16cid:durableId="1494644282">
    <w:abstractNumId w:val="12"/>
  </w:num>
  <w:num w:numId="25" w16cid:durableId="1640914555">
    <w:abstractNumId w:val="22"/>
  </w:num>
  <w:num w:numId="26" w16cid:durableId="1778020985">
    <w:abstractNumId w:val="11"/>
  </w:num>
  <w:num w:numId="27" w16cid:durableId="1437021114">
    <w:abstractNumId w:val="20"/>
  </w:num>
  <w:num w:numId="28" w16cid:durableId="621426950">
    <w:abstractNumId w:val="9"/>
  </w:num>
  <w:num w:numId="29" w16cid:durableId="1616672732">
    <w:abstractNumId w:val="9"/>
  </w:num>
  <w:num w:numId="30" w16cid:durableId="7803330">
    <w:abstractNumId w:val="9"/>
  </w:num>
  <w:num w:numId="31" w16cid:durableId="1851334314">
    <w:abstractNumId w:val="9"/>
  </w:num>
  <w:num w:numId="32" w16cid:durableId="296035092">
    <w:abstractNumId w:val="9"/>
  </w:num>
  <w:num w:numId="33" w16cid:durableId="2140101392">
    <w:abstractNumId w:val="9"/>
  </w:num>
  <w:num w:numId="34" w16cid:durableId="1014461317">
    <w:abstractNumId w:val="9"/>
  </w:num>
  <w:num w:numId="35" w16cid:durableId="2128963026">
    <w:abstractNumId w:val="9"/>
  </w:num>
  <w:num w:numId="36" w16cid:durableId="1926720586">
    <w:abstractNumId w:val="9"/>
  </w:num>
  <w:num w:numId="37" w16cid:durableId="658313854">
    <w:abstractNumId w:val="9"/>
  </w:num>
  <w:num w:numId="38" w16cid:durableId="403767482">
    <w:abstractNumId w:val="9"/>
  </w:num>
  <w:num w:numId="39" w16cid:durableId="352073560">
    <w:abstractNumId w:val="9"/>
  </w:num>
  <w:num w:numId="40" w16cid:durableId="1697271978">
    <w:abstractNumId w:val="9"/>
  </w:num>
  <w:num w:numId="41" w16cid:durableId="165294906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ona Fleming">
    <w15:presenceInfo w15:providerId="AD" w15:userId="S::fiona.fleming@aifst.com.au::61e0b4ed-efbb-44bc-b5ab-6984e62c6f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050">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2D"/>
    <w:rsid w:val="00000313"/>
    <w:rsid w:val="0000237E"/>
    <w:rsid w:val="00003469"/>
    <w:rsid w:val="000057A0"/>
    <w:rsid w:val="0000584D"/>
    <w:rsid w:val="0000670D"/>
    <w:rsid w:val="00010A71"/>
    <w:rsid w:val="00012824"/>
    <w:rsid w:val="000129DD"/>
    <w:rsid w:val="00013FA1"/>
    <w:rsid w:val="0001539C"/>
    <w:rsid w:val="00022902"/>
    <w:rsid w:val="00024125"/>
    <w:rsid w:val="00024E62"/>
    <w:rsid w:val="00025CB2"/>
    <w:rsid w:val="000264A9"/>
    <w:rsid w:val="00041455"/>
    <w:rsid w:val="00042E02"/>
    <w:rsid w:val="00044EDF"/>
    <w:rsid w:val="00047D97"/>
    <w:rsid w:val="000525F0"/>
    <w:rsid w:val="00060C4B"/>
    <w:rsid w:val="000677ED"/>
    <w:rsid w:val="000701AE"/>
    <w:rsid w:val="00073116"/>
    <w:rsid w:val="000802DB"/>
    <w:rsid w:val="00081F7D"/>
    <w:rsid w:val="00085A7A"/>
    <w:rsid w:val="0008645F"/>
    <w:rsid w:val="0009275E"/>
    <w:rsid w:val="00092BF7"/>
    <w:rsid w:val="00095217"/>
    <w:rsid w:val="00096765"/>
    <w:rsid w:val="000A1912"/>
    <w:rsid w:val="000A4E47"/>
    <w:rsid w:val="000A6CAF"/>
    <w:rsid w:val="000B28E3"/>
    <w:rsid w:val="000B6F63"/>
    <w:rsid w:val="000C35A7"/>
    <w:rsid w:val="000C47A3"/>
    <w:rsid w:val="000C4A29"/>
    <w:rsid w:val="000C7232"/>
    <w:rsid w:val="000D1E79"/>
    <w:rsid w:val="000D3900"/>
    <w:rsid w:val="000E1D55"/>
    <w:rsid w:val="000E5E7F"/>
    <w:rsid w:val="000F150C"/>
    <w:rsid w:val="000F2383"/>
    <w:rsid w:val="000F2732"/>
    <w:rsid w:val="000F7CF4"/>
    <w:rsid w:val="00100BAC"/>
    <w:rsid w:val="00101C57"/>
    <w:rsid w:val="00104ED9"/>
    <w:rsid w:val="0011118A"/>
    <w:rsid w:val="0011199B"/>
    <w:rsid w:val="0011373C"/>
    <w:rsid w:val="001236EC"/>
    <w:rsid w:val="00141CCC"/>
    <w:rsid w:val="00142DF2"/>
    <w:rsid w:val="00147318"/>
    <w:rsid w:val="00150300"/>
    <w:rsid w:val="00150931"/>
    <w:rsid w:val="0015443B"/>
    <w:rsid w:val="001559DB"/>
    <w:rsid w:val="001606AF"/>
    <w:rsid w:val="001653D3"/>
    <w:rsid w:val="00165AE0"/>
    <w:rsid w:val="00171C90"/>
    <w:rsid w:val="001726D6"/>
    <w:rsid w:val="001750B4"/>
    <w:rsid w:val="0017554C"/>
    <w:rsid w:val="00175A20"/>
    <w:rsid w:val="00176242"/>
    <w:rsid w:val="001776D1"/>
    <w:rsid w:val="00181307"/>
    <w:rsid w:val="001814B8"/>
    <w:rsid w:val="00183AF6"/>
    <w:rsid w:val="00185A94"/>
    <w:rsid w:val="00192E43"/>
    <w:rsid w:val="00197DF5"/>
    <w:rsid w:val="001A0740"/>
    <w:rsid w:val="001A0D70"/>
    <w:rsid w:val="001A2582"/>
    <w:rsid w:val="001B0FDE"/>
    <w:rsid w:val="001B3A5F"/>
    <w:rsid w:val="001B557E"/>
    <w:rsid w:val="001B6526"/>
    <w:rsid w:val="001C23FC"/>
    <w:rsid w:val="001C40BA"/>
    <w:rsid w:val="001C4351"/>
    <w:rsid w:val="001D279C"/>
    <w:rsid w:val="001D3498"/>
    <w:rsid w:val="001D4F3E"/>
    <w:rsid w:val="001D7C7A"/>
    <w:rsid w:val="001E0C72"/>
    <w:rsid w:val="001E1647"/>
    <w:rsid w:val="001E3CA3"/>
    <w:rsid w:val="001E6AE5"/>
    <w:rsid w:val="001F49AC"/>
    <w:rsid w:val="001F6AFA"/>
    <w:rsid w:val="001F7BBC"/>
    <w:rsid w:val="001F7D46"/>
    <w:rsid w:val="00201014"/>
    <w:rsid w:val="00207475"/>
    <w:rsid w:val="002107BB"/>
    <w:rsid w:val="00210D27"/>
    <w:rsid w:val="002132BB"/>
    <w:rsid w:val="002138BD"/>
    <w:rsid w:val="00213BE2"/>
    <w:rsid w:val="002159D7"/>
    <w:rsid w:val="00216451"/>
    <w:rsid w:val="00220BE1"/>
    <w:rsid w:val="00220C7D"/>
    <w:rsid w:val="00224B5F"/>
    <w:rsid w:val="0022737A"/>
    <w:rsid w:val="0023149E"/>
    <w:rsid w:val="00231B71"/>
    <w:rsid w:val="00246B88"/>
    <w:rsid w:val="00246FE3"/>
    <w:rsid w:val="002534C8"/>
    <w:rsid w:val="00253A41"/>
    <w:rsid w:val="00253D1B"/>
    <w:rsid w:val="00256C65"/>
    <w:rsid w:val="00257AE7"/>
    <w:rsid w:val="00257C18"/>
    <w:rsid w:val="002601E4"/>
    <w:rsid w:val="00262117"/>
    <w:rsid w:val="00266001"/>
    <w:rsid w:val="002675BD"/>
    <w:rsid w:val="00267EF2"/>
    <w:rsid w:val="00274C25"/>
    <w:rsid w:val="002767E0"/>
    <w:rsid w:val="0027734E"/>
    <w:rsid w:val="002802E8"/>
    <w:rsid w:val="00282AB4"/>
    <w:rsid w:val="00282B8E"/>
    <w:rsid w:val="0028377F"/>
    <w:rsid w:val="002857F1"/>
    <w:rsid w:val="0029065B"/>
    <w:rsid w:val="0029250F"/>
    <w:rsid w:val="0029593D"/>
    <w:rsid w:val="002A3024"/>
    <w:rsid w:val="002A47E0"/>
    <w:rsid w:val="002A689E"/>
    <w:rsid w:val="002B44ED"/>
    <w:rsid w:val="002B6683"/>
    <w:rsid w:val="002C23CD"/>
    <w:rsid w:val="002C27B0"/>
    <w:rsid w:val="002C2F51"/>
    <w:rsid w:val="002D20EE"/>
    <w:rsid w:val="002E0996"/>
    <w:rsid w:val="002E4CD3"/>
    <w:rsid w:val="002E514D"/>
    <w:rsid w:val="002E5DAB"/>
    <w:rsid w:val="002E78B8"/>
    <w:rsid w:val="002F05D5"/>
    <w:rsid w:val="002F1DF9"/>
    <w:rsid w:val="002F4FEF"/>
    <w:rsid w:val="002F5F4E"/>
    <w:rsid w:val="0030238B"/>
    <w:rsid w:val="0031183E"/>
    <w:rsid w:val="0031215D"/>
    <w:rsid w:val="0032202B"/>
    <w:rsid w:val="00322DBA"/>
    <w:rsid w:val="00325778"/>
    <w:rsid w:val="0033158C"/>
    <w:rsid w:val="00336AA0"/>
    <w:rsid w:val="003414B2"/>
    <w:rsid w:val="0034476D"/>
    <w:rsid w:val="00344DB1"/>
    <w:rsid w:val="003461F2"/>
    <w:rsid w:val="00346EB5"/>
    <w:rsid w:val="00351629"/>
    <w:rsid w:val="003520F0"/>
    <w:rsid w:val="003524F9"/>
    <w:rsid w:val="00352D16"/>
    <w:rsid w:val="00363A8B"/>
    <w:rsid w:val="00363BC0"/>
    <w:rsid w:val="00364373"/>
    <w:rsid w:val="00370746"/>
    <w:rsid w:val="003719CB"/>
    <w:rsid w:val="00374772"/>
    <w:rsid w:val="003806B3"/>
    <w:rsid w:val="003846DB"/>
    <w:rsid w:val="0038631A"/>
    <w:rsid w:val="00397A61"/>
    <w:rsid w:val="003A2232"/>
    <w:rsid w:val="003A3519"/>
    <w:rsid w:val="003A3C33"/>
    <w:rsid w:val="003A7B4D"/>
    <w:rsid w:val="003A7C29"/>
    <w:rsid w:val="003B0130"/>
    <w:rsid w:val="003B0EDF"/>
    <w:rsid w:val="003B257B"/>
    <w:rsid w:val="003B284D"/>
    <w:rsid w:val="003B4A3D"/>
    <w:rsid w:val="003B6569"/>
    <w:rsid w:val="003B7954"/>
    <w:rsid w:val="003D2275"/>
    <w:rsid w:val="003D25CC"/>
    <w:rsid w:val="003D2CA5"/>
    <w:rsid w:val="003E32C5"/>
    <w:rsid w:val="003E3A8A"/>
    <w:rsid w:val="003E5414"/>
    <w:rsid w:val="003E59AE"/>
    <w:rsid w:val="003F289F"/>
    <w:rsid w:val="003F33C3"/>
    <w:rsid w:val="003F3DD0"/>
    <w:rsid w:val="003F77CA"/>
    <w:rsid w:val="004006B5"/>
    <w:rsid w:val="0040129F"/>
    <w:rsid w:val="00401A0A"/>
    <w:rsid w:val="00402307"/>
    <w:rsid w:val="00406BAB"/>
    <w:rsid w:val="004070BE"/>
    <w:rsid w:val="00407972"/>
    <w:rsid w:val="00407FA8"/>
    <w:rsid w:val="004119A1"/>
    <w:rsid w:val="00412112"/>
    <w:rsid w:val="00416962"/>
    <w:rsid w:val="004223D4"/>
    <w:rsid w:val="0042678D"/>
    <w:rsid w:val="00427809"/>
    <w:rsid w:val="00427836"/>
    <w:rsid w:val="00430F26"/>
    <w:rsid w:val="00432987"/>
    <w:rsid w:val="00432EDB"/>
    <w:rsid w:val="004402C9"/>
    <w:rsid w:val="004408BB"/>
    <w:rsid w:val="00440EE1"/>
    <w:rsid w:val="00442E8C"/>
    <w:rsid w:val="00445846"/>
    <w:rsid w:val="004461E7"/>
    <w:rsid w:val="00447FCA"/>
    <w:rsid w:val="004533AB"/>
    <w:rsid w:val="004548F7"/>
    <w:rsid w:val="00462C95"/>
    <w:rsid w:val="00467329"/>
    <w:rsid w:val="004677A7"/>
    <w:rsid w:val="00472AB4"/>
    <w:rsid w:val="00474C2B"/>
    <w:rsid w:val="00476592"/>
    <w:rsid w:val="0048236D"/>
    <w:rsid w:val="004855B0"/>
    <w:rsid w:val="00486A51"/>
    <w:rsid w:val="00487690"/>
    <w:rsid w:val="00496830"/>
    <w:rsid w:val="004974DF"/>
    <w:rsid w:val="004A172A"/>
    <w:rsid w:val="004B1939"/>
    <w:rsid w:val="004B23CA"/>
    <w:rsid w:val="004B342A"/>
    <w:rsid w:val="004B6703"/>
    <w:rsid w:val="004C1DD8"/>
    <w:rsid w:val="004C20B1"/>
    <w:rsid w:val="004C2283"/>
    <w:rsid w:val="004C4D1C"/>
    <w:rsid w:val="004C7694"/>
    <w:rsid w:val="004C7763"/>
    <w:rsid w:val="004D0BB3"/>
    <w:rsid w:val="004E2362"/>
    <w:rsid w:val="004E2CCA"/>
    <w:rsid w:val="004E4EE8"/>
    <w:rsid w:val="004F2266"/>
    <w:rsid w:val="004F474B"/>
    <w:rsid w:val="004F5BF9"/>
    <w:rsid w:val="004F5F1B"/>
    <w:rsid w:val="004F690F"/>
    <w:rsid w:val="004F7050"/>
    <w:rsid w:val="004F7246"/>
    <w:rsid w:val="005135A8"/>
    <w:rsid w:val="005163BC"/>
    <w:rsid w:val="005204BB"/>
    <w:rsid w:val="00522452"/>
    <w:rsid w:val="00527AD2"/>
    <w:rsid w:val="005303DA"/>
    <w:rsid w:val="00532F34"/>
    <w:rsid w:val="005336FB"/>
    <w:rsid w:val="005372F4"/>
    <w:rsid w:val="00537F0B"/>
    <w:rsid w:val="00541504"/>
    <w:rsid w:val="00542003"/>
    <w:rsid w:val="00544CDA"/>
    <w:rsid w:val="005453EF"/>
    <w:rsid w:val="00545EB1"/>
    <w:rsid w:val="0055142C"/>
    <w:rsid w:val="00552210"/>
    <w:rsid w:val="005621A6"/>
    <w:rsid w:val="005678E2"/>
    <w:rsid w:val="00570849"/>
    <w:rsid w:val="00574756"/>
    <w:rsid w:val="00576A8C"/>
    <w:rsid w:val="00581E4C"/>
    <w:rsid w:val="005826DF"/>
    <w:rsid w:val="00587350"/>
    <w:rsid w:val="0058752D"/>
    <w:rsid w:val="00592E70"/>
    <w:rsid w:val="00592F7B"/>
    <w:rsid w:val="00593D04"/>
    <w:rsid w:val="005956B0"/>
    <w:rsid w:val="005967F3"/>
    <w:rsid w:val="005A06BC"/>
    <w:rsid w:val="005A7F9A"/>
    <w:rsid w:val="005B051B"/>
    <w:rsid w:val="005B6692"/>
    <w:rsid w:val="005B74CE"/>
    <w:rsid w:val="005C0E95"/>
    <w:rsid w:val="005D0F65"/>
    <w:rsid w:val="005D30A3"/>
    <w:rsid w:val="005D4118"/>
    <w:rsid w:val="005D444A"/>
    <w:rsid w:val="005D492F"/>
    <w:rsid w:val="005D5575"/>
    <w:rsid w:val="005E0E91"/>
    <w:rsid w:val="005E35CC"/>
    <w:rsid w:val="005E4D2F"/>
    <w:rsid w:val="005F0781"/>
    <w:rsid w:val="005F3950"/>
    <w:rsid w:val="005F6418"/>
    <w:rsid w:val="005F7759"/>
    <w:rsid w:val="006034E4"/>
    <w:rsid w:val="00605690"/>
    <w:rsid w:val="00611D5E"/>
    <w:rsid w:val="0062067A"/>
    <w:rsid w:val="006206AF"/>
    <w:rsid w:val="00620701"/>
    <w:rsid w:val="00621916"/>
    <w:rsid w:val="006260C3"/>
    <w:rsid w:val="00630DE9"/>
    <w:rsid w:val="00633EF8"/>
    <w:rsid w:val="0064227A"/>
    <w:rsid w:val="0064267B"/>
    <w:rsid w:val="00643AFA"/>
    <w:rsid w:val="00647BE4"/>
    <w:rsid w:val="00651B52"/>
    <w:rsid w:val="0065620B"/>
    <w:rsid w:val="0066436D"/>
    <w:rsid w:val="006643EA"/>
    <w:rsid w:val="0066568E"/>
    <w:rsid w:val="00671379"/>
    <w:rsid w:val="00673614"/>
    <w:rsid w:val="00675CDF"/>
    <w:rsid w:val="00675E04"/>
    <w:rsid w:val="00677866"/>
    <w:rsid w:val="00677CBF"/>
    <w:rsid w:val="00680046"/>
    <w:rsid w:val="0068119B"/>
    <w:rsid w:val="00683306"/>
    <w:rsid w:val="0068480C"/>
    <w:rsid w:val="006873C1"/>
    <w:rsid w:val="006875DC"/>
    <w:rsid w:val="00687888"/>
    <w:rsid w:val="006900D5"/>
    <w:rsid w:val="00693A66"/>
    <w:rsid w:val="006A25F4"/>
    <w:rsid w:val="006A5A79"/>
    <w:rsid w:val="006A6696"/>
    <w:rsid w:val="006B272D"/>
    <w:rsid w:val="006B3446"/>
    <w:rsid w:val="006B42ED"/>
    <w:rsid w:val="006B4C1C"/>
    <w:rsid w:val="006B5F18"/>
    <w:rsid w:val="006B6D1B"/>
    <w:rsid w:val="006B73D4"/>
    <w:rsid w:val="006B762B"/>
    <w:rsid w:val="006C28C5"/>
    <w:rsid w:val="006C3045"/>
    <w:rsid w:val="006C3262"/>
    <w:rsid w:val="006C3712"/>
    <w:rsid w:val="006C4683"/>
    <w:rsid w:val="006C4B34"/>
    <w:rsid w:val="006C5648"/>
    <w:rsid w:val="006C6884"/>
    <w:rsid w:val="006D52BC"/>
    <w:rsid w:val="006E05A8"/>
    <w:rsid w:val="006E20F4"/>
    <w:rsid w:val="006E368B"/>
    <w:rsid w:val="006F3C63"/>
    <w:rsid w:val="006F5E54"/>
    <w:rsid w:val="007029AC"/>
    <w:rsid w:val="007052EA"/>
    <w:rsid w:val="00710136"/>
    <w:rsid w:val="007120FA"/>
    <w:rsid w:val="007131BD"/>
    <w:rsid w:val="0071797D"/>
    <w:rsid w:val="00721151"/>
    <w:rsid w:val="00723070"/>
    <w:rsid w:val="00724E22"/>
    <w:rsid w:val="00726A50"/>
    <w:rsid w:val="00727F7E"/>
    <w:rsid w:val="0073354A"/>
    <w:rsid w:val="007338D7"/>
    <w:rsid w:val="007346D5"/>
    <w:rsid w:val="007347B8"/>
    <w:rsid w:val="00736599"/>
    <w:rsid w:val="0074059B"/>
    <w:rsid w:val="00740A96"/>
    <w:rsid w:val="00742C60"/>
    <w:rsid w:val="00742F71"/>
    <w:rsid w:val="00745674"/>
    <w:rsid w:val="00745D25"/>
    <w:rsid w:val="007473E1"/>
    <w:rsid w:val="00747696"/>
    <w:rsid w:val="007478AB"/>
    <w:rsid w:val="00750533"/>
    <w:rsid w:val="00755777"/>
    <w:rsid w:val="0077214D"/>
    <w:rsid w:val="00781554"/>
    <w:rsid w:val="00781A8B"/>
    <w:rsid w:val="007839C3"/>
    <w:rsid w:val="007909FA"/>
    <w:rsid w:val="007938F6"/>
    <w:rsid w:val="00793BBE"/>
    <w:rsid w:val="00794AF2"/>
    <w:rsid w:val="007A7737"/>
    <w:rsid w:val="007B3B44"/>
    <w:rsid w:val="007C08AA"/>
    <w:rsid w:val="007C1C2A"/>
    <w:rsid w:val="007C6497"/>
    <w:rsid w:val="007C6BA6"/>
    <w:rsid w:val="007D1727"/>
    <w:rsid w:val="007E6C07"/>
    <w:rsid w:val="007E7D84"/>
    <w:rsid w:val="007F2313"/>
    <w:rsid w:val="007F2C66"/>
    <w:rsid w:val="007F3197"/>
    <w:rsid w:val="007F4636"/>
    <w:rsid w:val="007F606A"/>
    <w:rsid w:val="007F7A5F"/>
    <w:rsid w:val="008010B5"/>
    <w:rsid w:val="00815DE4"/>
    <w:rsid w:val="0081749E"/>
    <w:rsid w:val="00820F84"/>
    <w:rsid w:val="008210A0"/>
    <w:rsid w:val="0082205B"/>
    <w:rsid w:val="00823993"/>
    <w:rsid w:val="008261A8"/>
    <w:rsid w:val="008279CA"/>
    <w:rsid w:val="00827AED"/>
    <w:rsid w:val="008310E0"/>
    <w:rsid w:val="00831BD0"/>
    <w:rsid w:val="00833440"/>
    <w:rsid w:val="00834A8E"/>
    <w:rsid w:val="00835248"/>
    <w:rsid w:val="00835AF6"/>
    <w:rsid w:val="00842C0A"/>
    <w:rsid w:val="00843C07"/>
    <w:rsid w:val="00844A9F"/>
    <w:rsid w:val="00845B25"/>
    <w:rsid w:val="00854E46"/>
    <w:rsid w:val="00855660"/>
    <w:rsid w:val="0085755F"/>
    <w:rsid w:val="008635C7"/>
    <w:rsid w:val="00864D1C"/>
    <w:rsid w:val="00871C1E"/>
    <w:rsid w:val="00875765"/>
    <w:rsid w:val="00875D56"/>
    <w:rsid w:val="00876E6E"/>
    <w:rsid w:val="008770EE"/>
    <w:rsid w:val="00881B9A"/>
    <w:rsid w:val="008822C8"/>
    <w:rsid w:val="00883050"/>
    <w:rsid w:val="00885EC3"/>
    <w:rsid w:val="008A3738"/>
    <w:rsid w:val="008A4689"/>
    <w:rsid w:val="008B4978"/>
    <w:rsid w:val="008B6535"/>
    <w:rsid w:val="008B7E5C"/>
    <w:rsid w:val="008C2E38"/>
    <w:rsid w:val="008C32F3"/>
    <w:rsid w:val="008C3926"/>
    <w:rsid w:val="008C685C"/>
    <w:rsid w:val="008D07C5"/>
    <w:rsid w:val="008D1C29"/>
    <w:rsid w:val="008D33DA"/>
    <w:rsid w:val="008E3F65"/>
    <w:rsid w:val="008E55D9"/>
    <w:rsid w:val="008E5BC7"/>
    <w:rsid w:val="008F043F"/>
    <w:rsid w:val="008F4B9D"/>
    <w:rsid w:val="00900BA1"/>
    <w:rsid w:val="00915C86"/>
    <w:rsid w:val="0091685E"/>
    <w:rsid w:val="00920BE8"/>
    <w:rsid w:val="00921E77"/>
    <w:rsid w:val="00923A36"/>
    <w:rsid w:val="00931A1B"/>
    <w:rsid w:val="00931C96"/>
    <w:rsid w:val="00932868"/>
    <w:rsid w:val="00933AEE"/>
    <w:rsid w:val="00945589"/>
    <w:rsid w:val="009462DA"/>
    <w:rsid w:val="0095546B"/>
    <w:rsid w:val="009602E7"/>
    <w:rsid w:val="00963A26"/>
    <w:rsid w:val="00973244"/>
    <w:rsid w:val="00973592"/>
    <w:rsid w:val="009748D6"/>
    <w:rsid w:val="009760E6"/>
    <w:rsid w:val="009767FA"/>
    <w:rsid w:val="0099541B"/>
    <w:rsid w:val="009956DB"/>
    <w:rsid w:val="009A345E"/>
    <w:rsid w:val="009A5F8B"/>
    <w:rsid w:val="009A65B2"/>
    <w:rsid w:val="009A7664"/>
    <w:rsid w:val="009B0B70"/>
    <w:rsid w:val="009B32F6"/>
    <w:rsid w:val="009B4011"/>
    <w:rsid w:val="009C0315"/>
    <w:rsid w:val="009C10E8"/>
    <w:rsid w:val="009C2085"/>
    <w:rsid w:val="009C2C32"/>
    <w:rsid w:val="009C3E02"/>
    <w:rsid w:val="009C4794"/>
    <w:rsid w:val="009C6E82"/>
    <w:rsid w:val="009C79EF"/>
    <w:rsid w:val="009C7B12"/>
    <w:rsid w:val="009D69EE"/>
    <w:rsid w:val="009D7392"/>
    <w:rsid w:val="009D7B5F"/>
    <w:rsid w:val="009E068A"/>
    <w:rsid w:val="009E10EC"/>
    <w:rsid w:val="009E710D"/>
    <w:rsid w:val="009F096C"/>
    <w:rsid w:val="009F247E"/>
    <w:rsid w:val="009F28CF"/>
    <w:rsid w:val="009F4A19"/>
    <w:rsid w:val="009F538C"/>
    <w:rsid w:val="00A032D7"/>
    <w:rsid w:val="00A07532"/>
    <w:rsid w:val="00A07A69"/>
    <w:rsid w:val="00A118FA"/>
    <w:rsid w:val="00A11F46"/>
    <w:rsid w:val="00A129C4"/>
    <w:rsid w:val="00A13E9A"/>
    <w:rsid w:val="00A15228"/>
    <w:rsid w:val="00A163CD"/>
    <w:rsid w:val="00A25726"/>
    <w:rsid w:val="00A33189"/>
    <w:rsid w:val="00A3397B"/>
    <w:rsid w:val="00A37796"/>
    <w:rsid w:val="00A40B32"/>
    <w:rsid w:val="00A431CF"/>
    <w:rsid w:val="00A4419C"/>
    <w:rsid w:val="00A450FD"/>
    <w:rsid w:val="00A53B7B"/>
    <w:rsid w:val="00A55E30"/>
    <w:rsid w:val="00A568B1"/>
    <w:rsid w:val="00A56F4A"/>
    <w:rsid w:val="00A57626"/>
    <w:rsid w:val="00A60CFF"/>
    <w:rsid w:val="00A63A58"/>
    <w:rsid w:val="00A650D0"/>
    <w:rsid w:val="00A65ED2"/>
    <w:rsid w:val="00A66801"/>
    <w:rsid w:val="00A67021"/>
    <w:rsid w:val="00A73F7C"/>
    <w:rsid w:val="00A802F8"/>
    <w:rsid w:val="00A84854"/>
    <w:rsid w:val="00A864F3"/>
    <w:rsid w:val="00A87E09"/>
    <w:rsid w:val="00A91ABC"/>
    <w:rsid w:val="00A92E5D"/>
    <w:rsid w:val="00A94F49"/>
    <w:rsid w:val="00A96215"/>
    <w:rsid w:val="00AA1BCA"/>
    <w:rsid w:val="00AA2C7D"/>
    <w:rsid w:val="00AA34FA"/>
    <w:rsid w:val="00AA6594"/>
    <w:rsid w:val="00AA6A72"/>
    <w:rsid w:val="00AB2E27"/>
    <w:rsid w:val="00AB319D"/>
    <w:rsid w:val="00AB661D"/>
    <w:rsid w:val="00AC3EEA"/>
    <w:rsid w:val="00AC6F91"/>
    <w:rsid w:val="00AD410B"/>
    <w:rsid w:val="00AD4D6F"/>
    <w:rsid w:val="00AE0355"/>
    <w:rsid w:val="00AE2EC6"/>
    <w:rsid w:val="00AE58F8"/>
    <w:rsid w:val="00AF12FA"/>
    <w:rsid w:val="00AF6211"/>
    <w:rsid w:val="00AF77C7"/>
    <w:rsid w:val="00B01257"/>
    <w:rsid w:val="00B01DC8"/>
    <w:rsid w:val="00B023C2"/>
    <w:rsid w:val="00B06473"/>
    <w:rsid w:val="00B06503"/>
    <w:rsid w:val="00B2477E"/>
    <w:rsid w:val="00B309EE"/>
    <w:rsid w:val="00B372E3"/>
    <w:rsid w:val="00B44947"/>
    <w:rsid w:val="00B53206"/>
    <w:rsid w:val="00B632BF"/>
    <w:rsid w:val="00B67477"/>
    <w:rsid w:val="00B70432"/>
    <w:rsid w:val="00B74DA2"/>
    <w:rsid w:val="00B759B8"/>
    <w:rsid w:val="00B762B0"/>
    <w:rsid w:val="00B84E33"/>
    <w:rsid w:val="00B920BA"/>
    <w:rsid w:val="00B95B62"/>
    <w:rsid w:val="00BA1F1D"/>
    <w:rsid w:val="00BA7057"/>
    <w:rsid w:val="00BA7E59"/>
    <w:rsid w:val="00BB0960"/>
    <w:rsid w:val="00BB268E"/>
    <w:rsid w:val="00BB5A3D"/>
    <w:rsid w:val="00BC7185"/>
    <w:rsid w:val="00BE2DE4"/>
    <w:rsid w:val="00BE398E"/>
    <w:rsid w:val="00BE724E"/>
    <w:rsid w:val="00BF08B3"/>
    <w:rsid w:val="00BF0EC9"/>
    <w:rsid w:val="00BF275C"/>
    <w:rsid w:val="00BF45AB"/>
    <w:rsid w:val="00C0073F"/>
    <w:rsid w:val="00C007DF"/>
    <w:rsid w:val="00C0183B"/>
    <w:rsid w:val="00C02779"/>
    <w:rsid w:val="00C02B62"/>
    <w:rsid w:val="00C036C1"/>
    <w:rsid w:val="00C06F14"/>
    <w:rsid w:val="00C0774D"/>
    <w:rsid w:val="00C1299D"/>
    <w:rsid w:val="00C1686B"/>
    <w:rsid w:val="00C17F8E"/>
    <w:rsid w:val="00C21697"/>
    <w:rsid w:val="00C21CDC"/>
    <w:rsid w:val="00C25EBF"/>
    <w:rsid w:val="00C35DFA"/>
    <w:rsid w:val="00C36946"/>
    <w:rsid w:val="00C4044D"/>
    <w:rsid w:val="00C41FD9"/>
    <w:rsid w:val="00C431F9"/>
    <w:rsid w:val="00C44E45"/>
    <w:rsid w:val="00C47B6D"/>
    <w:rsid w:val="00C5433B"/>
    <w:rsid w:val="00C56957"/>
    <w:rsid w:val="00C74974"/>
    <w:rsid w:val="00C756E0"/>
    <w:rsid w:val="00C77164"/>
    <w:rsid w:val="00C84A71"/>
    <w:rsid w:val="00C8572B"/>
    <w:rsid w:val="00C85F4B"/>
    <w:rsid w:val="00C86386"/>
    <w:rsid w:val="00C86DB4"/>
    <w:rsid w:val="00C9039C"/>
    <w:rsid w:val="00C9102B"/>
    <w:rsid w:val="00C96210"/>
    <w:rsid w:val="00CA0349"/>
    <w:rsid w:val="00CA25BA"/>
    <w:rsid w:val="00CA28E2"/>
    <w:rsid w:val="00CA58D9"/>
    <w:rsid w:val="00CA59C5"/>
    <w:rsid w:val="00CB0F0A"/>
    <w:rsid w:val="00CB2C77"/>
    <w:rsid w:val="00CB36F7"/>
    <w:rsid w:val="00CB4556"/>
    <w:rsid w:val="00CB4A66"/>
    <w:rsid w:val="00CC2798"/>
    <w:rsid w:val="00CC38B1"/>
    <w:rsid w:val="00CC3A6D"/>
    <w:rsid w:val="00CC468A"/>
    <w:rsid w:val="00CC4F6E"/>
    <w:rsid w:val="00CC5AD1"/>
    <w:rsid w:val="00CC634D"/>
    <w:rsid w:val="00CC6F71"/>
    <w:rsid w:val="00CD0F3C"/>
    <w:rsid w:val="00CD16FA"/>
    <w:rsid w:val="00CD3FD4"/>
    <w:rsid w:val="00CF191D"/>
    <w:rsid w:val="00CF31FC"/>
    <w:rsid w:val="00CF420D"/>
    <w:rsid w:val="00D03C07"/>
    <w:rsid w:val="00D12C4F"/>
    <w:rsid w:val="00D1360C"/>
    <w:rsid w:val="00D169B6"/>
    <w:rsid w:val="00D16D1B"/>
    <w:rsid w:val="00D2149B"/>
    <w:rsid w:val="00D248B0"/>
    <w:rsid w:val="00D3454E"/>
    <w:rsid w:val="00D37749"/>
    <w:rsid w:val="00D3774C"/>
    <w:rsid w:val="00D410B7"/>
    <w:rsid w:val="00D41F54"/>
    <w:rsid w:val="00D45AB7"/>
    <w:rsid w:val="00D4765F"/>
    <w:rsid w:val="00D5053B"/>
    <w:rsid w:val="00D5089A"/>
    <w:rsid w:val="00D50F23"/>
    <w:rsid w:val="00D50FC7"/>
    <w:rsid w:val="00D511E7"/>
    <w:rsid w:val="00D549C2"/>
    <w:rsid w:val="00D572F0"/>
    <w:rsid w:val="00D57C0F"/>
    <w:rsid w:val="00D60F7D"/>
    <w:rsid w:val="00D6164E"/>
    <w:rsid w:val="00D6344C"/>
    <w:rsid w:val="00D654E3"/>
    <w:rsid w:val="00D67D33"/>
    <w:rsid w:val="00D70A9B"/>
    <w:rsid w:val="00D71926"/>
    <w:rsid w:val="00D7427F"/>
    <w:rsid w:val="00D80E8D"/>
    <w:rsid w:val="00D8285B"/>
    <w:rsid w:val="00D90EAE"/>
    <w:rsid w:val="00D9184F"/>
    <w:rsid w:val="00D92CF4"/>
    <w:rsid w:val="00D92D27"/>
    <w:rsid w:val="00D958EC"/>
    <w:rsid w:val="00D967EB"/>
    <w:rsid w:val="00D97C96"/>
    <w:rsid w:val="00D97DC1"/>
    <w:rsid w:val="00DA4EB7"/>
    <w:rsid w:val="00DA57E6"/>
    <w:rsid w:val="00DA7BEB"/>
    <w:rsid w:val="00DB0409"/>
    <w:rsid w:val="00DB0A25"/>
    <w:rsid w:val="00DB1277"/>
    <w:rsid w:val="00DB1922"/>
    <w:rsid w:val="00DC5C93"/>
    <w:rsid w:val="00DD0230"/>
    <w:rsid w:val="00DD0503"/>
    <w:rsid w:val="00DD1FD7"/>
    <w:rsid w:val="00DD70B1"/>
    <w:rsid w:val="00DE2972"/>
    <w:rsid w:val="00DE4475"/>
    <w:rsid w:val="00DF03F7"/>
    <w:rsid w:val="00DF1853"/>
    <w:rsid w:val="00DF42F3"/>
    <w:rsid w:val="00DF496D"/>
    <w:rsid w:val="00DF765C"/>
    <w:rsid w:val="00DF76DC"/>
    <w:rsid w:val="00DF7AE6"/>
    <w:rsid w:val="00E0142E"/>
    <w:rsid w:val="00E01A47"/>
    <w:rsid w:val="00E01AC4"/>
    <w:rsid w:val="00E1057F"/>
    <w:rsid w:val="00E1156E"/>
    <w:rsid w:val="00E11E70"/>
    <w:rsid w:val="00E20AFB"/>
    <w:rsid w:val="00E27794"/>
    <w:rsid w:val="00E34377"/>
    <w:rsid w:val="00E501C6"/>
    <w:rsid w:val="00E503F3"/>
    <w:rsid w:val="00E515F7"/>
    <w:rsid w:val="00E543A2"/>
    <w:rsid w:val="00E54B3A"/>
    <w:rsid w:val="00E564D9"/>
    <w:rsid w:val="00E57EB4"/>
    <w:rsid w:val="00E612E0"/>
    <w:rsid w:val="00E613F4"/>
    <w:rsid w:val="00E7716F"/>
    <w:rsid w:val="00E80570"/>
    <w:rsid w:val="00E8322D"/>
    <w:rsid w:val="00E83555"/>
    <w:rsid w:val="00E84872"/>
    <w:rsid w:val="00E85493"/>
    <w:rsid w:val="00E85546"/>
    <w:rsid w:val="00E92988"/>
    <w:rsid w:val="00E92D56"/>
    <w:rsid w:val="00E96649"/>
    <w:rsid w:val="00EA1E28"/>
    <w:rsid w:val="00EA2D63"/>
    <w:rsid w:val="00EA31F2"/>
    <w:rsid w:val="00EA6A36"/>
    <w:rsid w:val="00EB1D0D"/>
    <w:rsid w:val="00EB3F42"/>
    <w:rsid w:val="00EB4BA8"/>
    <w:rsid w:val="00EB625A"/>
    <w:rsid w:val="00EC152E"/>
    <w:rsid w:val="00EC43CE"/>
    <w:rsid w:val="00EC7F6B"/>
    <w:rsid w:val="00ED4824"/>
    <w:rsid w:val="00EE1194"/>
    <w:rsid w:val="00EE181B"/>
    <w:rsid w:val="00EE1B68"/>
    <w:rsid w:val="00EE2249"/>
    <w:rsid w:val="00EE3F48"/>
    <w:rsid w:val="00EE4916"/>
    <w:rsid w:val="00EE5187"/>
    <w:rsid w:val="00EE5A2D"/>
    <w:rsid w:val="00EF3E54"/>
    <w:rsid w:val="00EF47F7"/>
    <w:rsid w:val="00F05BCC"/>
    <w:rsid w:val="00F064FD"/>
    <w:rsid w:val="00F125E9"/>
    <w:rsid w:val="00F21083"/>
    <w:rsid w:val="00F24469"/>
    <w:rsid w:val="00F32733"/>
    <w:rsid w:val="00F32BD7"/>
    <w:rsid w:val="00F32F84"/>
    <w:rsid w:val="00F336D1"/>
    <w:rsid w:val="00F41352"/>
    <w:rsid w:val="00F420D2"/>
    <w:rsid w:val="00F43E16"/>
    <w:rsid w:val="00F45DFE"/>
    <w:rsid w:val="00F56E1D"/>
    <w:rsid w:val="00F60947"/>
    <w:rsid w:val="00F61314"/>
    <w:rsid w:val="00F8001E"/>
    <w:rsid w:val="00F818A0"/>
    <w:rsid w:val="00F82CBF"/>
    <w:rsid w:val="00F8512C"/>
    <w:rsid w:val="00F854E1"/>
    <w:rsid w:val="00F85730"/>
    <w:rsid w:val="00F92D3F"/>
    <w:rsid w:val="00FA0425"/>
    <w:rsid w:val="00FA060B"/>
    <w:rsid w:val="00FA1856"/>
    <w:rsid w:val="00FA3EE9"/>
    <w:rsid w:val="00FA4470"/>
    <w:rsid w:val="00FA5EF5"/>
    <w:rsid w:val="00FA6A31"/>
    <w:rsid w:val="00FB1685"/>
    <w:rsid w:val="00FB1AC4"/>
    <w:rsid w:val="00FB7863"/>
    <w:rsid w:val="00FC14B7"/>
    <w:rsid w:val="00FD052B"/>
    <w:rsid w:val="00FD0F9E"/>
    <w:rsid w:val="00FD10D8"/>
    <w:rsid w:val="00FD62DB"/>
    <w:rsid w:val="00FE0D8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colormru v:ext="edit" colors="#ddd"/>
    </o:shapedefaults>
    <o:shapelayout v:ext="edit">
      <o:idmap v:ext="edit" data="2"/>
    </o:shapelayout>
  </w:shapeDefaults>
  <w:decimalSymbol w:val="."/>
  <w:listSeparator w:val=","/>
  <w14:docId w14:val="2AEB4207"/>
  <w15:docId w15:val="{F633E5D3-F801-4F64-9759-FDBF3291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D04"/>
    <w:rPr>
      <w:rFonts w:ascii="Arial" w:hAnsi="Arial"/>
      <w:color w:val="000000"/>
      <w:lang w:eastAsia="en-US"/>
    </w:rPr>
  </w:style>
  <w:style w:type="paragraph" w:styleId="Heading1">
    <w:name w:val="heading 1"/>
    <w:basedOn w:val="Normal"/>
    <w:next w:val="BodyText"/>
    <w:qFormat/>
    <w:rsid w:val="00593D04"/>
    <w:pPr>
      <w:keepNext/>
      <w:numPr>
        <w:numId w:val="18"/>
      </w:numPr>
      <w:pBdr>
        <w:top w:val="single" w:sz="6" w:space="6" w:color="000000"/>
      </w:pBdr>
      <w:spacing w:after="240"/>
      <w:outlineLvl w:val="0"/>
    </w:pPr>
    <w:rPr>
      <w:rFonts w:ascii="Arial Bold" w:hAnsi="Arial Bold"/>
      <w:b/>
      <w:color w:val="195988"/>
      <w:kern w:val="28"/>
      <w:sz w:val="28"/>
      <w:szCs w:val="28"/>
    </w:rPr>
  </w:style>
  <w:style w:type="paragraph" w:styleId="Heading2">
    <w:name w:val="heading 2"/>
    <w:basedOn w:val="Normal"/>
    <w:next w:val="BodyText"/>
    <w:qFormat/>
    <w:rsid w:val="00593D04"/>
    <w:pPr>
      <w:keepNext/>
      <w:numPr>
        <w:ilvl w:val="1"/>
        <w:numId w:val="18"/>
      </w:numPr>
      <w:spacing w:after="240"/>
      <w:outlineLvl w:val="1"/>
    </w:pPr>
    <w:rPr>
      <w:b/>
    </w:rPr>
  </w:style>
  <w:style w:type="paragraph" w:styleId="Heading3">
    <w:name w:val="heading 3"/>
    <w:basedOn w:val="Heading2"/>
    <w:qFormat/>
    <w:rsid w:val="00472AB4"/>
    <w:pPr>
      <w:keepNext w:val="0"/>
      <w:numPr>
        <w:ilvl w:val="2"/>
      </w:numPr>
      <w:outlineLvl w:val="2"/>
      <w:pPrChange w:id="0" w:author="Fiona Fleming" w:date="2023-05-02T20:44:00Z">
        <w:pPr>
          <w:numPr>
            <w:ilvl w:val="2"/>
            <w:numId w:val="18"/>
          </w:numPr>
          <w:tabs>
            <w:tab w:val="num" w:pos="1560"/>
            <w:tab w:val="num" w:pos="1702"/>
          </w:tabs>
          <w:spacing w:after="240"/>
          <w:ind w:left="1560" w:hanging="567"/>
          <w:outlineLvl w:val="2"/>
        </w:pPr>
      </w:pPrChange>
    </w:pPr>
    <w:rPr>
      <w:b w:val="0"/>
      <w:rPrChange w:id="0" w:author="Fiona Fleming" w:date="2023-05-02T20:44:00Z">
        <w:rPr>
          <w:rFonts w:ascii="Arial" w:hAnsi="Arial"/>
          <w:color w:val="000000"/>
          <w:lang w:val="en-AU" w:eastAsia="en-US" w:bidi="ar-SA"/>
        </w:rPr>
      </w:rPrChange>
    </w:rPr>
  </w:style>
  <w:style w:type="paragraph" w:styleId="Heading4">
    <w:name w:val="heading 4"/>
    <w:basedOn w:val="BodyText"/>
    <w:qFormat/>
    <w:rsid w:val="00593D04"/>
    <w:pPr>
      <w:numPr>
        <w:ilvl w:val="3"/>
        <w:numId w:val="18"/>
      </w:numPr>
      <w:outlineLvl w:val="3"/>
    </w:pPr>
  </w:style>
  <w:style w:type="paragraph" w:styleId="Heading5">
    <w:name w:val="heading 5"/>
    <w:basedOn w:val="BodyText"/>
    <w:qFormat/>
    <w:rsid w:val="00593D04"/>
    <w:pPr>
      <w:numPr>
        <w:ilvl w:val="4"/>
        <w:numId w:val="18"/>
      </w:numPr>
      <w:outlineLvl w:val="4"/>
    </w:pPr>
  </w:style>
  <w:style w:type="paragraph" w:styleId="Heading6">
    <w:name w:val="heading 6"/>
    <w:basedOn w:val="Heading1"/>
    <w:next w:val="BodyText"/>
    <w:qFormat/>
    <w:rsid w:val="00593D04"/>
    <w:pPr>
      <w:numPr>
        <w:ilvl w:val="5"/>
      </w:numPr>
      <w:pBdr>
        <w:top w:val="single" w:sz="6" w:space="6" w:color="auto"/>
      </w:pBdr>
      <w:outlineLvl w:val="5"/>
    </w:pPr>
  </w:style>
  <w:style w:type="paragraph" w:styleId="Heading7">
    <w:name w:val="heading 7"/>
    <w:basedOn w:val="Heading1"/>
    <w:next w:val="BodyText"/>
    <w:qFormat/>
    <w:rsid w:val="00593D04"/>
    <w:pPr>
      <w:numPr>
        <w:ilvl w:val="6"/>
      </w:numPr>
      <w:outlineLvl w:val="6"/>
    </w:pPr>
  </w:style>
  <w:style w:type="paragraph" w:styleId="Heading8">
    <w:name w:val="heading 8"/>
    <w:basedOn w:val="Heading1"/>
    <w:next w:val="BodyText"/>
    <w:qFormat/>
    <w:rsid w:val="00593D04"/>
    <w:pPr>
      <w:numPr>
        <w:ilvl w:val="7"/>
      </w:numPr>
      <w:pBdr>
        <w:top w:val="single" w:sz="4" w:space="6" w:color="auto"/>
      </w:pBdr>
      <w:outlineLvl w:val="7"/>
    </w:pPr>
  </w:style>
  <w:style w:type="paragraph" w:styleId="Heading9">
    <w:name w:val="heading 9"/>
    <w:basedOn w:val="Heading1NoNumber"/>
    <w:next w:val="BodyText"/>
    <w:qFormat/>
    <w:rsid w:val="00593D04"/>
    <w:pPr>
      <w:numPr>
        <w:ilvl w:val="8"/>
        <w:numId w:val="18"/>
      </w:numPr>
      <w:pBdr>
        <w:top w:val="none" w:sz="0" w:space="0" w:color="auto"/>
      </w:pBdr>
      <w:tabs>
        <w:tab w:val="left" w:pos="1134"/>
      </w:tabs>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93D04"/>
    <w:rPr>
      <w:rFonts w:ascii="Arial" w:hAnsi="Arial"/>
      <w:b/>
      <w:color w:val="auto"/>
      <w:sz w:val="16"/>
      <w:szCs w:val="16"/>
    </w:rPr>
  </w:style>
  <w:style w:type="paragraph" w:styleId="TOC1">
    <w:name w:val="toc 1"/>
    <w:basedOn w:val="Normal"/>
    <w:next w:val="Normal"/>
    <w:uiPriority w:val="39"/>
    <w:rsid w:val="00593D04"/>
    <w:pPr>
      <w:tabs>
        <w:tab w:val="right" w:pos="7655"/>
      </w:tabs>
      <w:spacing w:after="240"/>
      <w:ind w:left="1701" w:right="1985" w:hanging="567"/>
    </w:pPr>
  </w:style>
  <w:style w:type="paragraph" w:styleId="TOC2">
    <w:name w:val="toc 2"/>
    <w:basedOn w:val="TOC1"/>
    <w:next w:val="TOC1"/>
    <w:uiPriority w:val="39"/>
    <w:rsid w:val="00593D04"/>
    <w:pPr>
      <w:ind w:left="2268"/>
    </w:pPr>
    <w:rPr>
      <w:noProof/>
      <w:lang w:eastAsia="en-AU"/>
    </w:rPr>
  </w:style>
  <w:style w:type="paragraph" w:styleId="TOC3">
    <w:name w:val="toc 3"/>
    <w:basedOn w:val="TOC2"/>
    <w:rsid w:val="00593D04"/>
    <w:pPr>
      <w:tabs>
        <w:tab w:val="left" w:pos="2835"/>
      </w:tabs>
    </w:pPr>
  </w:style>
  <w:style w:type="paragraph" w:styleId="TOC4">
    <w:name w:val="toc 4"/>
    <w:basedOn w:val="Normal"/>
    <w:uiPriority w:val="39"/>
    <w:rsid w:val="00593D04"/>
    <w:pPr>
      <w:tabs>
        <w:tab w:val="right" w:pos="7655"/>
      </w:tabs>
      <w:spacing w:after="240"/>
      <w:ind w:left="2268" w:hanging="1134"/>
    </w:pPr>
  </w:style>
  <w:style w:type="paragraph" w:styleId="TOC5">
    <w:name w:val="toc 5"/>
    <w:basedOn w:val="Normal"/>
    <w:semiHidden/>
    <w:rsid w:val="00593D04"/>
  </w:style>
  <w:style w:type="paragraph" w:styleId="TOC6">
    <w:name w:val="toc 6"/>
    <w:basedOn w:val="Normal"/>
    <w:semiHidden/>
    <w:rsid w:val="00593D04"/>
  </w:style>
  <w:style w:type="paragraph" w:styleId="TOC7">
    <w:name w:val="toc 7"/>
    <w:basedOn w:val="Normal"/>
    <w:semiHidden/>
    <w:rsid w:val="00593D04"/>
  </w:style>
  <w:style w:type="paragraph" w:styleId="TOC8">
    <w:name w:val="toc 8"/>
    <w:basedOn w:val="Normal"/>
    <w:semiHidden/>
    <w:rsid w:val="00593D04"/>
  </w:style>
  <w:style w:type="paragraph" w:customStyle="1" w:styleId="Heading">
    <w:name w:val="Heading"/>
    <w:basedOn w:val="Heading1"/>
    <w:next w:val="BodyText"/>
    <w:rsid w:val="00593D04"/>
    <w:pPr>
      <w:numPr>
        <w:numId w:val="0"/>
      </w:numPr>
      <w:pBdr>
        <w:top w:val="single" w:sz="4" w:space="6" w:color="auto"/>
      </w:pBdr>
      <w:spacing w:line="240" w:lineRule="atLeast"/>
    </w:pPr>
  </w:style>
  <w:style w:type="character" w:styleId="EndnoteReference">
    <w:name w:val="endnote reference"/>
    <w:semiHidden/>
    <w:rsid w:val="00593D04"/>
    <w:rPr>
      <w:vertAlign w:val="superscript"/>
    </w:rPr>
  </w:style>
  <w:style w:type="paragraph" w:styleId="EndnoteText">
    <w:name w:val="endnote text"/>
    <w:basedOn w:val="Normal"/>
    <w:rsid w:val="00593D04"/>
    <w:rPr>
      <w:sz w:val="16"/>
    </w:rPr>
  </w:style>
  <w:style w:type="paragraph" w:styleId="Footer">
    <w:name w:val="footer"/>
    <w:basedOn w:val="Normal"/>
    <w:rsid w:val="00593D04"/>
    <w:pPr>
      <w:tabs>
        <w:tab w:val="center" w:pos="4153"/>
        <w:tab w:val="right" w:pos="8306"/>
      </w:tabs>
    </w:pPr>
    <w:rPr>
      <w:sz w:val="12"/>
    </w:rPr>
  </w:style>
  <w:style w:type="character" w:styleId="FootnoteReference">
    <w:name w:val="footnote reference"/>
    <w:semiHidden/>
    <w:rsid w:val="00593D04"/>
    <w:rPr>
      <w:rFonts w:ascii="Arial" w:hAnsi="Arial"/>
      <w:vertAlign w:val="superscript"/>
    </w:rPr>
  </w:style>
  <w:style w:type="paragraph" w:styleId="FootnoteText">
    <w:name w:val="footnote text"/>
    <w:basedOn w:val="Normal"/>
    <w:semiHidden/>
    <w:rsid w:val="00593D04"/>
    <w:pPr>
      <w:spacing w:after="60" w:line="180" w:lineRule="exact"/>
      <w:ind w:left="85" w:hanging="85"/>
    </w:pPr>
    <w:rPr>
      <w:color w:val="auto"/>
      <w:sz w:val="16"/>
      <w:szCs w:val="16"/>
    </w:rPr>
  </w:style>
  <w:style w:type="paragraph" w:styleId="Header">
    <w:name w:val="header"/>
    <w:basedOn w:val="Normal"/>
    <w:rsid w:val="00593D04"/>
  </w:style>
  <w:style w:type="paragraph" w:customStyle="1" w:styleId="Subheading">
    <w:name w:val="Subheading"/>
    <w:basedOn w:val="Heading2"/>
    <w:next w:val="BodyText"/>
    <w:rsid w:val="00593D04"/>
    <w:pPr>
      <w:numPr>
        <w:ilvl w:val="0"/>
        <w:numId w:val="0"/>
      </w:numPr>
      <w:ind w:left="1134" w:hanging="567"/>
    </w:pPr>
  </w:style>
  <w:style w:type="paragraph" w:styleId="TOC9">
    <w:name w:val="toc 9"/>
    <w:basedOn w:val="Normal"/>
    <w:semiHidden/>
    <w:rsid w:val="00593D04"/>
  </w:style>
  <w:style w:type="paragraph" w:customStyle="1" w:styleId="Definition">
    <w:name w:val="Definition"/>
    <w:rsid w:val="0011199B"/>
    <w:pPr>
      <w:numPr>
        <w:numId w:val="24"/>
      </w:numPr>
      <w:spacing w:after="220"/>
    </w:pPr>
    <w:rPr>
      <w:sz w:val="22"/>
      <w:szCs w:val="22"/>
      <w:lang w:eastAsia="en-US"/>
    </w:rPr>
  </w:style>
  <w:style w:type="paragraph" w:customStyle="1" w:styleId="DefinitionNum">
    <w:name w:val="DefinitionNum"/>
    <w:rsid w:val="0011199B"/>
    <w:pPr>
      <w:numPr>
        <w:ilvl w:val="1"/>
        <w:numId w:val="24"/>
      </w:numPr>
      <w:spacing w:after="220"/>
    </w:pPr>
    <w:rPr>
      <w:color w:val="000000"/>
      <w:sz w:val="22"/>
      <w:szCs w:val="24"/>
      <w:lang w:eastAsia="en-US"/>
    </w:rPr>
  </w:style>
  <w:style w:type="paragraph" w:styleId="NoSpacing">
    <w:name w:val="No Spacing"/>
    <w:link w:val="NoSpacingChar"/>
    <w:uiPriority w:val="1"/>
    <w:qFormat/>
    <w:rsid w:val="0031183E"/>
    <w:rPr>
      <w:sz w:val="24"/>
      <w:szCs w:val="24"/>
    </w:rPr>
  </w:style>
  <w:style w:type="paragraph" w:customStyle="1" w:styleId="Default">
    <w:name w:val="Default"/>
    <w:rsid w:val="005453EF"/>
    <w:pPr>
      <w:autoSpaceDE w:val="0"/>
      <w:autoSpaceDN w:val="0"/>
      <w:adjustRightInd w:val="0"/>
    </w:pPr>
    <w:rPr>
      <w:rFonts w:ascii="Book Antiqua" w:eastAsia="Calibri" w:hAnsi="Book Antiqua" w:cs="Book Antiqua"/>
      <w:color w:val="000000"/>
      <w:sz w:val="24"/>
      <w:szCs w:val="24"/>
      <w:lang w:eastAsia="en-US"/>
    </w:rPr>
  </w:style>
  <w:style w:type="paragraph" w:styleId="ListParagraph">
    <w:name w:val="List Paragraph"/>
    <w:basedOn w:val="Normal"/>
    <w:uiPriority w:val="34"/>
    <w:qFormat/>
    <w:rsid w:val="005453EF"/>
    <w:pPr>
      <w:ind w:left="720"/>
    </w:pPr>
  </w:style>
  <w:style w:type="paragraph" w:styleId="ListBullet">
    <w:name w:val="List Bullet"/>
    <w:basedOn w:val="BodyText"/>
    <w:rsid w:val="00593D04"/>
    <w:pPr>
      <w:numPr>
        <w:numId w:val="2"/>
      </w:numPr>
    </w:pPr>
  </w:style>
  <w:style w:type="character" w:styleId="CommentReference">
    <w:name w:val="annotation reference"/>
    <w:semiHidden/>
    <w:rsid w:val="00593D04"/>
    <w:rPr>
      <w:sz w:val="16"/>
      <w:szCs w:val="16"/>
    </w:rPr>
  </w:style>
  <w:style w:type="paragraph" w:styleId="CommentText">
    <w:name w:val="annotation text"/>
    <w:basedOn w:val="Normal"/>
    <w:semiHidden/>
    <w:rsid w:val="00593D04"/>
  </w:style>
  <w:style w:type="paragraph" w:customStyle="1" w:styleId="Comment">
    <w:name w:val="Comment"/>
    <w:basedOn w:val="Normal"/>
    <w:pPr>
      <w:pBdr>
        <w:top w:val="single" w:sz="18" w:space="1" w:color="auto"/>
        <w:left w:val="single" w:sz="18" w:space="1" w:color="auto"/>
        <w:bottom w:val="single" w:sz="18" w:space="1" w:color="auto"/>
        <w:right w:val="single" w:sz="18" w:space="1" w:color="auto"/>
      </w:pBdr>
      <w:shd w:val="pct5" w:color="auto" w:fill="auto"/>
      <w:spacing w:after="240"/>
    </w:pPr>
    <w:rPr>
      <w:vanish/>
      <w:sz w:val="17"/>
    </w:rPr>
  </w:style>
  <w:style w:type="paragraph" w:styleId="BodyText">
    <w:name w:val="Body Text"/>
    <w:basedOn w:val="Normal"/>
    <w:link w:val="BodyTextChar"/>
    <w:rsid w:val="00593D04"/>
    <w:pPr>
      <w:spacing w:after="240"/>
      <w:ind w:left="1134"/>
    </w:pPr>
  </w:style>
  <w:style w:type="paragraph" w:styleId="DocumentMap">
    <w:name w:val="Document Map"/>
    <w:basedOn w:val="Normal"/>
    <w:semiHidden/>
    <w:rsid w:val="00593D04"/>
    <w:pPr>
      <w:shd w:val="clear" w:color="auto" w:fill="000080"/>
    </w:pPr>
    <w:rPr>
      <w:rFonts w:ascii="Tahoma" w:hAnsi="Tahoma" w:cs="Tahoma"/>
    </w:rPr>
  </w:style>
  <w:style w:type="paragraph" w:styleId="Title">
    <w:name w:val="Title"/>
    <w:basedOn w:val="Normal"/>
    <w:qFormat/>
    <w:rsid w:val="00593D04"/>
    <w:pPr>
      <w:spacing w:before="240" w:after="60"/>
      <w:jc w:val="center"/>
      <w:outlineLvl w:val="0"/>
    </w:pPr>
    <w:rPr>
      <w:rFonts w:cs="Arial"/>
      <w:b/>
      <w:bCs/>
      <w:kern w:val="28"/>
      <w:sz w:val="32"/>
      <w:szCs w:val="32"/>
    </w:rPr>
  </w:style>
  <w:style w:type="character" w:styleId="Hyperlink">
    <w:name w:val="Hyperlink"/>
    <w:semiHidden/>
    <w:rsid w:val="00593D04"/>
    <w:rPr>
      <w:color w:val="0000FF"/>
      <w:u w:val="single"/>
    </w:rPr>
  </w:style>
  <w:style w:type="paragraph" w:styleId="ListNumber">
    <w:name w:val="List Number"/>
    <w:basedOn w:val="BodyText"/>
    <w:rsid w:val="00593D04"/>
    <w:pPr>
      <w:numPr>
        <w:numId w:val="3"/>
      </w:numPr>
    </w:pPr>
  </w:style>
  <w:style w:type="paragraph" w:styleId="ListNumber2">
    <w:name w:val="List Number 2"/>
    <w:basedOn w:val="Normal"/>
    <w:semiHidden/>
    <w:rsid w:val="00593D04"/>
    <w:pPr>
      <w:numPr>
        <w:numId w:val="1"/>
      </w:numPr>
      <w:tabs>
        <w:tab w:val="clear" w:pos="360"/>
      </w:tabs>
      <w:ind w:left="2268" w:hanging="567"/>
    </w:pPr>
  </w:style>
  <w:style w:type="paragraph" w:styleId="BlockText">
    <w:name w:val="Block Text"/>
    <w:basedOn w:val="Normal"/>
    <w:next w:val="BodyText"/>
    <w:semiHidden/>
    <w:rsid w:val="00593D04"/>
    <w:pPr>
      <w:spacing w:after="120" w:line="240" w:lineRule="atLeast"/>
      <w:ind w:left="1134"/>
    </w:pPr>
  </w:style>
  <w:style w:type="paragraph" w:styleId="Caption">
    <w:name w:val="caption"/>
    <w:basedOn w:val="Normal"/>
    <w:next w:val="Normal"/>
    <w:qFormat/>
    <w:rsid w:val="00593D04"/>
    <w:pPr>
      <w:spacing w:before="120" w:after="120"/>
    </w:pPr>
    <w:rPr>
      <w:b/>
      <w:bCs/>
    </w:rPr>
  </w:style>
  <w:style w:type="character" w:styleId="Emphasis">
    <w:name w:val="Emphasis"/>
    <w:qFormat/>
    <w:rsid w:val="00593D04"/>
    <w:rPr>
      <w:i/>
      <w:iCs/>
    </w:rPr>
  </w:style>
  <w:style w:type="character" w:styleId="FollowedHyperlink">
    <w:name w:val="FollowedHyperlink"/>
    <w:semiHidden/>
    <w:rsid w:val="00593D04"/>
    <w:rPr>
      <w:color w:val="800080"/>
      <w:u w:val="single"/>
    </w:rPr>
  </w:style>
  <w:style w:type="paragraph" w:customStyle="1" w:styleId="Table">
    <w:name w:val="Table"/>
    <w:basedOn w:val="Normal"/>
    <w:rsid w:val="00593D04"/>
    <w:pPr>
      <w:spacing w:before="120" w:after="120" w:line="240" w:lineRule="atLeast"/>
    </w:pPr>
  </w:style>
  <w:style w:type="paragraph" w:customStyle="1" w:styleId="BodyTextNoIndent">
    <w:name w:val="Body Text No Indent"/>
    <w:basedOn w:val="BodyText"/>
    <w:rsid w:val="00593D04"/>
    <w:pPr>
      <w:ind w:left="0"/>
    </w:pPr>
  </w:style>
  <w:style w:type="table" w:styleId="TableGrid">
    <w:name w:val="Table Grid"/>
    <w:basedOn w:val="TableNormal"/>
    <w:rsid w:val="00593D04"/>
    <w:pPr>
      <w:spacing w:before="120" w:after="120" w:line="240" w:lineRule="atLeast"/>
    </w:pPr>
    <w:rPr>
      <w:rFonts w:ascii="Arial" w:hAnsi="Arial"/>
    </w:rPr>
    <w:tblPr/>
  </w:style>
  <w:style w:type="paragraph" w:customStyle="1" w:styleId="DeedParties">
    <w:name w:val="Deed_Parties"/>
    <w:basedOn w:val="BodyText"/>
    <w:rsid w:val="00593D04"/>
    <w:pPr>
      <w:numPr>
        <w:numId w:val="13"/>
      </w:numPr>
      <w:tabs>
        <w:tab w:val="clear" w:pos="1701"/>
        <w:tab w:val="num" w:pos="567"/>
      </w:tabs>
      <w:spacing w:after="120"/>
    </w:pPr>
  </w:style>
  <w:style w:type="paragraph" w:customStyle="1" w:styleId="DeedSubHeading">
    <w:name w:val="Deed_SubHeading"/>
    <w:basedOn w:val="Normal"/>
    <w:rsid w:val="00593D04"/>
    <w:pPr>
      <w:spacing w:before="120" w:line="440" w:lineRule="exact"/>
    </w:pPr>
    <w:rPr>
      <w:color w:val="auto"/>
      <w:spacing w:val="-8"/>
      <w:sz w:val="44"/>
      <w:szCs w:val="44"/>
    </w:rPr>
  </w:style>
  <w:style w:type="paragraph" w:customStyle="1" w:styleId="DeedTitle">
    <w:name w:val="Deed_Title"/>
    <w:basedOn w:val="Normal"/>
    <w:rsid w:val="00593D04"/>
    <w:pPr>
      <w:spacing w:before="260"/>
    </w:pPr>
    <w:rPr>
      <w:b/>
      <w:sz w:val="24"/>
      <w:szCs w:val="24"/>
    </w:rPr>
  </w:style>
  <w:style w:type="paragraph" w:styleId="NormalWeb">
    <w:name w:val="Normal (Web)"/>
    <w:basedOn w:val="Normal"/>
    <w:semiHidden/>
    <w:rsid w:val="00593D04"/>
    <w:rPr>
      <w:szCs w:val="24"/>
    </w:rPr>
  </w:style>
  <w:style w:type="character" w:styleId="Strong">
    <w:name w:val="Strong"/>
    <w:qFormat/>
    <w:rsid w:val="00593D04"/>
    <w:rPr>
      <w:rFonts w:ascii="Arial" w:hAnsi="Arial"/>
      <w:b/>
      <w:bCs/>
      <w:sz w:val="20"/>
    </w:rPr>
  </w:style>
  <w:style w:type="numbering" w:styleId="111111">
    <w:name w:val="Outline List 2"/>
    <w:basedOn w:val="NoList"/>
    <w:semiHidden/>
    <w:rsid w:val="00593D04"/>
    <w:pPr>
      <w:numPr>
        <w:numId w:val="17"/>
      </w:numPr>
    </w:pPr>
  </w:style>
  <w:style w:type="paragraph" w:customStyle="1" w:styleId="Sch1">
    <w:name w:val="Sch 1"/>
    <w:basedOn w:val="Heading1"/>
    <w:next w:val="BodyText"/>
    <w:rsid w:val="00593D04"/>
    <w:pPr>
      <w:numPr>
        <w:numId w:val="19"/>
      </w:numPr>
      <w:pBdr>
        <w:top w:val="single" w:sz="4" w:space="6" w:color="auto"/>
      </w:pBdr>
    </w:pPr>
    <w:rPr>
      <w:b w:val="0"/>
    </w:rPr>
  </w:style>
  <w:style w:type="paragraph" w:styleId="BalloonText">
    <w:name w:val="Balloon Text"/>
    <w:basedOn w:val="Normal"/>
    <w:semiHidden/>
    <w:rsid w:val="00593D04"/>
    <w:rPr>
      <w:rFonts w:ascii="Tahoma" w:hAnsi="Tahoma" w:cs="Tahoma"/>
      <w:sz w:val="16"/>
      <w:szCs w:val="16"/>
    </w:rPr>
  </w:style>
  <w:style w:type="paragraph" w:styleId="CommentSubject">
    <w:name w:val="annotation subject"/>
    <w:basedOn w:val="CommentText"/>
    <w:next w:val="CommentText"/>
    <w:semiHidden/>
    <w:rsid w:val="00593D04"/>
    <w:rPr>
      <w:b/>
      <w:bCs/>
    </w:rPr>
  </w:style>
  <w:style w:type="paragraph" w:styleId="Index1">
    <w:name w:val="index 1"/>
    <w:basedOn w:val="Normal"/>
    <w:next w:val="Normal"/>
    <w:autoRedefine/>
    <w:semiHidden/>
    <w:rsid w:val="00593D04"/>
    <w:pPr>
      <w:ind w:left="200" w:hanging="200"/>
    </w:pPr>
  </w:style>
  <w:style w:type="paragraph" w:styleId="Index2">
    <w:name w:val="index 2"/>
    <w:basedOn w:val="Normal"/>
    <w:next w:val="Normal"/>
    <w:autoRedefine/>
    <w:semiHidden/>
    <w:rsid w:val="00593D04"/>
    <w:pPr>
      <w:ind w:left="400" w:hanging="200"/>
    </w:pPr>
  </w:style>
  <w:style w:type="paragraph" w:styleId="Index3">
    <w:name w:val="index 3"/>
    <w:basedOn w:val="Normal"/>
    <w:next w:val="Normal"/>
    <w:autoRedefine/>
    <w:semiHidden/>
    <w:rsid w:val="00593D04"/>
    <w:pPr>
      <w:ind w:left="600" w:hanging="200"/>
    </w:pPr>
  </w:style>
  <w:style w:type="paragraph" w:styleId="Index4">
    <w:name w:val="index 4"/>
    <w:basedOn w:val="Normal"/>
    <w:next w:val="Normal"/>
    <w:autoRedefine/>
    <w:semiHidden/>
    <w:rsid w:val="00593D04"/>
    <w:pPr>
      <w:ind w:left="800" w:hanging="200"/>
    </w:pPr>
  </w:style>
  <w:style w:type="paragraph" w:styleId="Index5">
    <w:name w:val="index 5"/>
    <w:basedOn w:val="Normal"/>
    <w:next w:val="Normal"/>
    <w:autoRedefine/>
    <w:semiHidden/>
    <w:rsid w:val="00593D04"/>
    <w:pPr>
      <w:ind w:left="1000" w:hanging="200"/>
    </w:pPr>
  </w:style>
  <w:style w:type="paragraph" w:styleId="Index6">
    <w:name w:val="index 6"/>
    <w:basedOn w:val="Normal"/>
    <w:next w:val="Normal"/>
    <w:autoRedefine/>
    <w:semiHidden/>
    <w:rsid w:val="00593D04"/>
    <w:pPr>
      <w:ind w:left="1200" w:hanging="200"/>
    </w:pPr>
  </w:style>
  <w:style w:type="paragraph" w:styleId="Index7">
    <w:name w:val="index 7"/>
    <w:basedOn w:val="Normal"/>
    <w:next w:val="Normal"/>
    <w:autoRedefine/>
    <w:semiHidden/>
    <w:rsid w:val="00593D04"/>
    <w:pPr>
      <w:ind w:left="1400" w:hanging="200"/>
    </w:pPr>
  </w:style>
  <w:style w:type="paragraph" w:styleId="Index8">
    <w:name w:val="index 8"/>
    <w:basedOn w:val="Normal"/>
    <w:next w:val="Normal"/>
    <w:autoRedefine/>
    <w:semiHidden/>
    <w:rsid w:val="00593D04"/>
    <w:pPr>
      <w:ind w:left="1600" w:hanging="200"/>
    </w:pPr>
  </w:style>
  <w:style w:type="paragraph" w:styleId="Index9">
    <w:name w:val="index 9"/>
    <w:basedOn w:val="Normal"/>
    <w:next w:val="Normal"/>
    <w:autoRedefine/>
    <w:semiHidden/>
    <w:rsid w:val="00593D04"/>
    <w:pPr>
      <w:ind w:left="1800" w:hanging="200"/>
    </w:pPr>
  </w:style>
  <w:style w:type="paragraph" w:styleId="IndexHeading">
    <w:name w:val="index heading"/>
    <w:basedOn w:val="Normal"/>
    <w:next w:val="Index1"/>
    <w:semiHidden/>
    <w:rsid w:val="00593D04"/>
    <w:rPr>
      <w:rFonts w:cs="Arial"/>
      <w:b/>
      <w:bCs/>
    </w:rPr>
  </w:style>
  <w:style w:type="paragraph" w:styleId="MacroText">
    <w:name w:val="macro"/>
    <w:semiHidden/>
    <w:rsid w:val="00593D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TableofAuthorities">
    <w:name w:val="table of authorities"/>
    <w:basedOn w:val="Normal"/>
    <w:next w:val="Normal"/>
    <w:semiHidden/>
    <w:rsid w:val="00593D04"/>
    <w:pPr>
      <w:ind w:left="200" w:hanging="200"/>
    </w:pPr>
  </w:style>
  <w:style w:type="paragraph" w:styleId="TableofFigures">
    <w:name w:val="table of figures"/>
    <w:basedOn w:val="Normal"/>
    <w:next w:val="Normal"/>
    <w:semiHidden/>
    <w:rsid w:val="00593D04"/>
    <w:pPr>
      <w:ind w:left="400" w:hanging="400"/>
    </w:pPr>
  </w:style>
  <w:style w:type="paragraph" w:styleId="TOAHeading">
    <w:name w:val="toa heading"/>
    <w:basedOn w:val="Normal"/>
    <w:next w:val="Normal"/>
    <w:semiHidden/>
    <w:rsid w:val="00593D04"/>
    <w:pPr>
      <w:spacing w:before="120"/>
    </w:pPr>
    <w:rPr>
      <w:rFonts w:cs="Arial"/>
      <w:b/>
      <w:bCs/>
      <w:sz w:val="24"/>
      <w:szCs w:val="24"/>
    </w:rPr>
  </w:style>
  <w:style w:type="paragraph" w:customStyle="1" w:styleId="Heading1NoNumber">
    <w:name w:val="Heading 1 No Number"/>
    <w:basedOn w:val="Heading1"/>
    <w:next w:val="Normal"/>
    <w:rsid w:val="00593D04"/>
    <w:pPr>
      <w:numPr>
        <w:numId w:val="0"/>
      </w:numPr>
      <w:ind w:firstLine="567"/>
    </w:pPr>
  </w:style>
  <w:style w:type="paragraph" w:customStyle="1" w:styleId="DeedAttachment">
    <w:name w:val="Deed_Attachment"/>
    <w:basedOn w:val="Normal"/>
    <w:next w:val="BodyText"/>
    <w:semiHidden/>
    <w:rsid w:val="00593D04"/>
    <w:pPr>
      <w:numPr>
        <w:numId w:val="12"/>
      </w:numPr>
      <w:tabs>
        <w:tab w:val="clear" w:pos="284"/>
        <w:tab w:val="num" w:pos="1701"/>
      </w:tabs>
      <w:spacing w:line="260" w:lineRule="atLeast"/>
      <w:ind w:left="1701" w:hanging="567"/>
    </w:pPr>
    <w:rPr>
      <w:rFonts w:ascii="Arial Bold" w:hAnsi="Arial Bold"/>
      <w:b/>
      <w:bCs/>
      <w:color w:val="195988"/>
      <w:sz w:val="28"/>
      <w:szCs w:val="28"/>
    </w:rPr>
  </w:style>
  <w:style w:type="paragraph" w:customStyle="1" w:styleId="DeedPart">
    <w:name w:val="Deed_Part"/>
    <w:basedOn w:val="Heading1NoNumber"/>
    <w:next w:val="BodyText"/>
    <w:semiHidden/>
    <w:rsid w:val="00593D04"/>
    <w:pPr>
      <w:pBdr>
        <w:top w:val="none" w:sz="0" w:space="0" w:color="auto"/>
      </w:pBdr>
      <w:ind w:left="-1134" w:firstLine="0"/>
    </w:pPr>
  </w:style>
  <w:style w:type="paragraph" w:customStyle="1" w:styleId="PrecListBullet">
    <w:name w:val="Prec List Bullet"/>
    <w:basedOn w:val="ListBullet"/>
    <w:rsid w:val="00593D04"/>
    <w:pPr>
      <w:numPr>
        <w:numId w:val="15"/>
      </w:numPr>
      <w:tabs>
        <w:tab w:val="clear" w:pos="284"/>
        <w:tab w:val="num" w:pos="567"/>
      </w:tabs>
      <w:spacing w:before="60" w:after="60"/>
      <w:ind w:left="1701" w:hanging="567"/>
    </w:pPr>
    <w:rPr>
      <w:sz w:val="16"/>
    </w:rPr>
  </w:style>
  <w:style w:type="paragraph" w:customStyle="1" w:styleId="DeedBackground">
    <w:name w:val="Deed_Background"/>
    <w:basedOn w:val="BodyText"/>
    <w:rsid w:val="00593D04"/>
    <w:pPr>
      <w:numPr>
        <w:numId w:val="14"/>
      </w:numPr>
      <w:tabs>
        <w:tab w:val="clear" w:pos="1134"/>
        <w:tab w:val="num" w:pos="567"/>
      </w:tabs>
      <w:ind w:left="1701" w:hanging="567"/>
    </w:pPr>
  </w:style>
  <w:style w:type="paragraph" w:customStyle="1" w:styleId="Sch2">
    <w:name w:val="Sch 2"/>
    <w:basedOn w:val="Heading2"/>
    <w:next w:val="BodyText"/>
    <w:rsid w:val="00593D04"/>
    <w:pPr>
      <w:numPr>
        <w:numId w:val="19"/>
      </w:numPr>
    </w:pPr>
    <w:rPr>
      <w:rFonts w:ascii="Arial Bold" w:hAnsi="Arial Bold"/>
    </w:rPr>
  </w:style>
  <w:style w:type="paragraph" w:customStyle="1" w:styleId="PrecListBullet2">
    <w:name w:val="Prec List Bullet 2"/>
    <w:basedOn w:val="PrecListBullet"/>
    <w:rsid w:val="00593D04"/>
    <w:pPr>
      <w:numPr>
        <w:numId w:val="16"/>
      </w:numPr>
      <w:ind w:left="1701" w:hanging="567"/>
    </w:pPr>
  </w:style>
  <w:style w:type="paragraph" w:styleId="ListBullet2">
    <w:name w:val="List Bullet 2"/>
    <w:basedOn w:val="BodyText"/>
    <w:semiHidden/>
    <w:rsid w:val="00593D04"/>
    <w:pPr>
      <w:numPr>
        <w:numId w:val="4"/>
      </w:numPr>
    </w:pPr>
  </w:style>
  <w:style w:type="paragraph" w:styleId="ListBullet3">
    <w:name w:val="List Bullet 3"/>
    <w:basedOn w:val="Normal"/>
    <w:semiHidden/>
    <w:rsid w:val="00593D04"/>
    <w:pPr>
      <w:numPr>
        <w:numId w:val="10"/>
      </w:numPr>
      <w:tabs>
        <w:tab w:val="clear" w:pos="926"/>
        <w:tab w:val="num" w:pos="567"/>
      </w:tabs>
      <w:ind w:left="567" w:hanging="567"/>
    </w:pPr>
  </w:style>
  <w:style w:type="paragraph" w:styleId="ListBullet4">
    <w:name w:val="List Bullet 4"/>
    <w:basedOn w:val="Normal"/>
    <w:semiHidden/>
    <w:rsid w:val="00593D04"/>
    <w:pPr>
      <w:numPr>
        <w:numId w:val="9"/>
      </w:numPr>
      <w:tabs>
        <w:tab w:val="clear" w:pos="1209"/>
        <w:tab w:val="num" w:pos="1701"/>
      </w:tabs>
      <w:ind w:left="1701" w:hanging="567"/>
    </w:pPr>
  </w:style>
  <w:style w:type="paragraph" w:styleId="ListBullet5">
    <w:name w:val="List Bullet 5"/>
    <w:basedOn w:val="Normal"/>
    <w:semiHidden/>
    <w:rsid w:val="00593D04"/>
    <w:pPr>
      <w:numPr>
        <w:numId w:val="8"/>
      </w:numPr>
      <w:tabs>
        <w:tab w:val="clear" w:pos="1492"/>
        <w:tab w:val="num" w:pos="54"/>
      </w:tabs>
      <w:ind w:left="-306" w:firstLine="0"/>
    </w:pPr>
  </w:style>
  <w:style w:type="paragraph" w:customStyle="1" w:styleId="Instruction-Information">
    <w:name w:val="Instruction - Information"/>
    <w:basedOn w:val="Normal"/>
    <w:rsid w:val="00593D04"/>
    <w:pPr>
      <w:spacing w:before="60" w:after="60" w:line="200" w:lineRule="atLeast"/>
    </w:pPr>
    <w:rPr>
      <w:sz w:val="16"/>
    </w:rPr>
  </w:style>
  <w:style w:type="numbering" w:styleId="ArticleSection">
    <w:name w:val="Outline List 3"/>
    <w:basedOn w:val="NoList"/>
    <w:semiHidden/>
    <w:rsid w:val="00593D04"/>
    <w:pPr>
      <w:numPr>
        <w:numId w:val="11"/>
      </w:numPr>
    </w:pPr>
  </w:style>
  <w:style w:type="paragraph" w:styleId="Closing">
    <w:name w:val="Closing"/>
    <w:basedOn w:val="Normal"/>
    <w:semiHidden/>
    <w:rsid w:val="00593D04"/>
    <w:pPr>
      <w:ind w:left="4252"/>
    </w:pPr>
  </w:style>
  <w:style w:type="paragraph" w:styleId="Date">
    <w:name w:val="Date"/>
    <w:basedOn w:val="Normal"/>
    <w:next w:val="Normal"/>
    <w:semiHidden/>
    <w:rsid w:val="00593D04"/>
  </w:style>
  <w:style w:type="paragraph" w:styleId="E-mailSignature">
    <w:name w:val="E-mail Signature"/>
    <w:basedOn w:val="Normal"/>
    <w:semiHidden/>
    <w:rsid w:val="00593D04"/>
  </w:style>
  <w:style w:type="paragraph" w:styleId="EnvelopeAddress">
    <w:name w:val="envelope address"/>
    <w:basedOn w:val="Normal"/>
    <w:semiHidden/>
    <w:rsid w:val="00593D04"/>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93D04"/>
    <w:rPr>
      <w:rFonts w:cs="Arial"/>
    </w:rPr>
  </w:style>
  <w:style w:type="character" w:styleId="HTMLAcronym">
    <w:name w:val="HTML Acronym"/>
    <w:basedOn w:val="DefaultParagraphFont"/>
    <w:semiHidden/>
    <w:rsid w:val="00593D04"/>
  </w:style>
  <w:style w:type="paragraph" w:styleId="HTMLAddress">
    <w:name w:val="HTML Address"/>
    <w:basedOn w:val="Normal"/>
    <w:semiHidden/>
    <w:rsid w:val="00593D04"/>
    <w:rPr>
      <w:i/>
      <w:iCs/>
    </w:rPr>
  </w:style>
  <w:style w:type="character" w:styleId="HTMLCite">
    <w:name w:val="HTML Cite"/>
    <w:semiHidden/>
    <w:rsid w:val="00593D04"/>
    <w:rPr>
      <w:i/>
      <w:iCs/>
    </w:rPr>
  </w:style>
  <w:style w:type="character" w:styleId="HTMLCode">
    <w:name w:val="HTML Code"/>
    <w:semiHidden/>
    <w:rsid w:val="00593D04"/>
    <w:rPr>
      <w:rFonts w:ascii="Courier New" w:hAnsi="Courier New" w:cs="Courier New"/>
      <w:sz w:val="20"/>
      <w:szCs w:val="20"/>
    </w:rPr>
  </w:style>
  <w:style w:type="character" w:styleId="HTMLDefinition">
    <w:name w:val="HTML Definition"/>
    <w:semiHidden/>
    <w:rsid w:val="00593D04"/>
    <w:rPr>
      <w:i/>
      <w:iCs/>
    </w:rPr>
  </w:style>
  <w:style w:type="character" w:styleId="HTMLKeyboard">
    <w:name w:val="HTML Keyboard"/>
    <w:semiHidden/>
    <w:rsid w:val="00593D04"/>
    <w:rPr>
      <w:rFonts w:ascii="Courier New" w:hAnsi="Courier New" w:cs="Courier New"/>
      <w:sz w:val="20"/>
      <w:szCs w:val="20"/>
    </w:rPr>
  </w:style>
  <w:style w:type="paragraph" w:styleId="HTMLPreformatted">
    <w:name w:val="HTML Preformatted"/>
    <w:basedOn w:val="Normal"/>
    <w:semiHidden/>
    <w:rsid w:val="00593D04"/>
    <w:rPr>
      <w:rFonts w:ascii="Courier New" w:hAnsi="Courier New" w:cs="Courier New"/>
    </w:rPr>
  </w:style>
  <w:style w:type="character" w:styleId="HTMLSample">
    <w:name w:val="HTML Sample"/>
    <w:semiHidden/>
    <w:rsid w:val="00593D04"/>
    <w:rPr>
      <w:rFonts w:ascii="Courier New" w:hAnsi="Courier New" w:cs="Courier New"/>
    </w:rPr>
  </w:style>
  <w:style w:type="character" w:styleId="HTMLTypewriter">
    <w:name w:val="HTML Typewriter"/>
    <w:semiHidden/>
    <w:rsid w:val="00593D04"/>
    <w:rPr>
      <w:rFonts w:ascii="Courier New" w:hAnsi="Courier New" w:cs="Courier New"/>
      <w:sz w:val="20"/>
      <w:szCs w:val="20"/>
    </w:rPr>
  </w:style>
  <w:style w:type="character" w:styleId="HTMLVariable">
    <w:name w:val="HTML Variable"/>
    <w:semiHidden/>
    <w:rsid w:val="00593D04"/>
    <w:rPr>
      <w:i/>
      <w:iCs/>
    </w:rPr>
  </w:style>
  <w:style w:type="character" w:styleId="LineNumber">
    <w:name w:val="line number"/>
    <w:basedOn w:val="DefaultParagraphFont"/>
    <w:semiHidden/>
    <w:rsid w:val="00593D04"/>
  </w:style>
  <w:style w:type="paragraph" w:styleId="List">
    <w:name w:val="List"/>
    <w:basedOn w:val="Normal"/>
    <w:semiHidden/>
    <w:rsid w:val="00593D04"/>
    <w:pPr>
      <w:ind w:left="283" w:hanging="283"/>
    </w:pPr>
  </w:style>
  <w:style w:type="paragraph" w:styleId="List2">
    <w:name w:val="List 2"/>
    <w:basedOn w:val="Normal"/>
    <w:semiHidden/>
    <w:rsid w:val="00593D04"/>
    <w:pPr>
      <w:ind w:left="566" w:hanging="283"/>
    </w:pPr>
  </w:style>
  <w:style w:type="paragraph" w:styleId="List3">
    <w:name w:val="List 3"/>
    <w:basedOn w:val="Normal"/>
    <w:semiHidden/>
    <w:rsid w:val="00593D04"/>
    <w:pPr>
      <w:ind w:left="849" w:hanging="283"/>
    </w:pPr>
  </w:style>
  <w:style w:type="paragraph" w:styleId="List4">
    <w:name w:val="List 4"/>
    <w:basedOn w:val="Normal"/>
    <w:semiHidden/>
    <w:rsid w:val="00593D04"/>
    <w:pPr>
      <w:ind w:left="1132" w:hanging="283"/>
    </w:pPr>
  </w:style>
  <w:style w:type="paragraph" w:styleId="List5">
    <w:name w:val="List 5"/>
    <w:basedOn w:val="Normal"/>
    <w:semiHidden/>
    <w:rsid w:val="00593D04"/>
    <w:pPr>
      <w:ind w:left="1415" w:hanging="283"/>
    </w:pPr>
  </w:style>
  <w:style w:type="paragraph" w:styleId="ListContinue">
    <w:name w:val="List Continue"/>
    <w:basedOn w:val="Normal"/>
    <w:semiHidden/>
    <w:rsid w:val="00593D04"/>
    <w:pPr>
      <w:spacing w:after="120"/>
      <w:ind w:left="283"/>
    </w:pPr>
  </w:style>
  <w:style w:type="paragraph" w:styleId="ListContinue2">
    <w:name w:val="List Continue 2"/>
    <w:basedOn w:val="Normal"/>
    <w:semiHidden/>
    <w:rsid w:val="00593D04"/>
    <w:pPr>
      <w:spacing w:after="120"/>
      <w:ind w:left="566"/>
    </w:pPr>
  </w:style>
  <w:style w:type="paragraph" w:styleId="ListContinue3">
    <w:name w:val="List Continue 3"/>
    <w:basedOn w:val="Normal"/>
    <w:semiHidden/>
    <w:rsid w:val="00593D04"/>
    <w:pPr>
      <w:spacing w:after="120"/>
      <w:ind w:left="849"/>
    </w:pPr>
  </w:style>
  <w:style w:type="paragraph" w:styleId="ListContinue4">
    <w:name w:val="List Continue 4"/>
    <w:basedOn w:val="Normal"/>
    <w:semiHidden/>
    <w:rsid w:val="00593D04"/>
    <w:pPr>
      <w:spacing w:after="120"/>
      <w:ind w:left="1132"/>
    </w:pPr>
  </w:style>
  <w:style w:type="paragraph" w:styleId="ListContinue5">
    <w:name w:val="List Continue 5"/>
    <w:basedOn w:val="Normal"/>
    <w:semiHidden/>
    <w:rsid w:val="00593D04"/>
    <w:pPr>
      <w:spacing w:after="120"/>
      <w:ind w:left="1415"/>
    </w:pPr>
  </w:style>
  <w:style w:type="paragraph" w:styleId="ListNumber3">
    <w:name w:val="List Number 3"/>
    <w:basedOn w:val="Normal"/>
    <w:semiHidden/>
    <w:rsid w:val="00593D04"/>
    <w:pPr>
      <w:numPr>
        <w:numId w:val="7"/>
      </w:numPr>
      <w:tabs>
        <w:tab w:val="clear" w:pos="360"/>
      </w:tabs>
      <w:ind w:left="2835" w:hanging="567"/>
    </w:pPr>
  </w:style>
  <w:style w:type="paragraph" w:styleId="ListNumber4">
    <w:name w:val="List Number 4"/>
    <w:basedOn w:val="Normal"/>
    <w:semiHidden/>
    <w:rsid w:val="00593D04"/>
    <w:pPr>
      <w:numPr>
        <w:numId w:val="6"/>
      </w:numPr>
      <w:tabs>
        <w:tab w:val="clear" w:pos="1209"/>
        <w:tab w:val="num" w:pos="1701"/>
      </w:tabs>
      <w:ind w:left="1701" w:hanging="567"/>
    </w:pPr>
  </w:style>
  <w:style w:type="paragraph" w:styleId="ListNumber5">
    <w:name w:val="List Number 5"/>
    <w:basedOn w:val="Normal"/>
    <w:semiHidden/>
    <w:rsid w:val="00593D04"/>
    <w:pPr>
      <w:numPr>
        <w:numId w:val="5"/>
      </w:numPr>
      <w:tabs>
        <w:tab w:val="clear" w:pos="1492"/>
        <w:tab w:val="num" w:pos="567"/>
      </w:tabs>
      <w:ind w:left="567" w:hanging="567"/>
    </w:pPr>
  </w:style>
  <w:style w:type="paragraph" w:styleId="MessageHeader">
    <w:name w:val="Message Header"/>
    <w:basedOn w:val="Normal"/>
    <w:semiHidden/>
    <w:rsid w:val="00593D0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semiHidden/>
    <w:rsid w:val="00593D04"/>
    <w:pPr>
      <w:ind w:left="720"/>
    </w:pPr>
  </w:style>
  <w:style w:type="paragraph" w:styleId="NoteHeading">
    <w:name w:val="Note Heading"/>
    <w:basedOn w:val="Normal"/>
    <w:next w:val="Normal"/>
    <w:semiHidden/>
    <w:rsid w:val="00593D04"/>
  </w:style>
  <w:style w:type="paragraph" w:styleId="PlainText">
    <w:name w:val="Plain Text"/>
    <w:basedOn w:val="Normal"/>
    <w:semiHidden/>
    <w:rsid w:val="00593D04"/>
    <w:rPr>
      <w:rFonts w:ascii="Courier New" w:hAnsi="Courier New" w:cs="Courier New"/>
    </w:rPr>
  </w:style>
  <w:style w:type="paragraph" w:customStyle="1" w:styleId="Instruction-Optional">
    <w:name w:val="Instruction - Optional"/>
    <w:basedOn w:val="Normal"/>
    <w:rsid w:val="00593D04"/>
    <w:pPr>
      <w:spacing w:before="60" w:after="60" w:line="200" w:lineRule="atLeast"/>
    </w:pPr>
    <w:rPr>
      <w:sz w:val="16"/>
    </w:rPr>
  </w:style>
  <w:style w:type="paragraph" w:styleId="Signature">
    <w:name w:val="Signature"/>
    <w:basedOn w:val="Normal"/>
    <w:semiHidden/>
    <w:rsid w:val="00593D04"/>
    <w:pPr>
      <w:ind w:left="4252"/>
    </w:pPr>
  </w:style>
  <w:style w:type="paragraph" w:styleId="Subtitle">
    <w:name w:val="Subtitle"/>
    <w:basedOn w:val="Normal"/>
    <w:qFormat/>
    <w:rsid w:val="00593D04"/>
    <w:pPr>
      <w:spacing w:after="60"/>
      <w:jc w:val="center"/>
      <w:outlineLvl w:val="1"/>
    </w:pPr>
    <w:rPr>
      <w:rFonts w:cs="Arial"/>
      <w:sz w:val="24"/>
      <w:szCs w:val="24"/>
    </w:rPr>
  </w:style>
  <w:style w:type="table" w:styleId="Table3Deffects1">
    <w:name w:val="Table 3D effects 1"/>
    <w:basedOn w:val="TableNormal"/>
    <w:semiHidden/>
    <w:rsid w:val="00593D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93D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93D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93D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93D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93D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93D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93D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93D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93D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93D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93D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93D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93D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93D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93D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93D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93D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93D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93D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93D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93D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93D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93D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93D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93D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93D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93D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93D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93D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93D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93D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93D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93D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93D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93D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93D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93D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93D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93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93D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93D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93D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OptionalEnd">
    <w:name w:val="Instruction - OptionalEnd"/>
    <w:basedOn w:val="Normal"/>
    <w:rsid w:val="00593D04"/>
    <w:pPr>
      <w:spacing w:before="60" w:after="60" w:line="200" w:lineRule="atLeast"/>
    </w:pPr>
    <w:rPr>
      <w:sz w:val="16"/>
    </w:rPr>
  </w:style>
  <w:style w:type="character" w:customStyle="1" w:styleId="GT">
    <w:name w:val="G+T"/>
    <w:rsid w:val="00593D04"/>
    <w:rPr>
      <w:rFonts w:ascii="Arial" w:hAnsi="Arial" w:cs="Arial"/>
      <w:color w:val="004473"/>
      <w:sz w:val="18"/>
      <w:szCs w:val="18"/>
    </w:rPr>
  </w:style>
  <w:style w:type="paragraph" w:customStyle="1" w:styleId="Heading1Signing">
    <w:name w:val="Heading 1 Signing"/>
    <w:basedOn w:val="Heading1"/>
    <w:next w:val="Normal"/>
    <w:rsid w:val="00593D04"/>
    <w:pPr>
      <w:numPr>
        <w:numId w:val="0"/>
      </w:numPr>
      <w:pBdr>
        <w:top w:val="single" w:sz="4" w:space="6" w:color="auto"/>
      </w:pBdr>
    </w:pPr>
  </w:style>
  <w:style w:type="paragraph" w:customStyle="1" w:styleId="DeedTOC">
    <w:name w:val="Deed_TOC"/>
    <w:basedOn w:val="Normal"/>
    <w:rsid w:val="00593D04"/>
    <w:pPr>
      <w:pBdr>
        <w:top w:val="single" w:sz="4" w:space="6" w:color="000000"/>
      </w:pBdr>
      <w:tabs>
        <w:tab w:val="left" w:pos="1134"/>
        <w:tab w:val="right" w:pos="7655"/>
      </w:tabs>
      <w:spacing w:after="240" w:line="260" w:lineRule="atLeast"/>
      <w:ind w:firstLine="567"/>
    </w:pPr>
    <w:rPr>
      <w:rFonts w:ascii="Arial Bold" w:hAnsi="Arial Bold"/>
      <w:b/>
      <w:bCs/>
      <w:color w:val="195988"/>
      <w:sz w:val="28"/>
      <w:szCs w:val="28"/>
    </w:rPr>
  </w:style>
  <w:style w:type="paragraph" w:customStyle="1" w:styleId="DeedHeading">
    <w:name w:val="Deed_Heading"/>
    <w:basedOn w:val="Normal"/>
    <w:rsid w:val="00593D04"/>
    <w:pPr>
      <w:pBdr>
        <w:top w:val="single" w:sz="24" w:space="7" w:color="7293B9"/>
      </w:pBdr>
      <w:spacing w:line="440" w:lineRule="exact"/>
    </w:pPr>
    <w:rPr>
      <w:rFonts w:ascii="Arial Black" w:hAnsi="Arial Black"/>
      <w:color w:val="auto"/>
      <w:sz w:val="44"/>
    </w:rPr>
  </w:style>
  <w:style w:type="table" w:customStyle="1" w:styleId="GTTable">
    <w:name w:val="G+T Table"/>
    <w:basedOn w:val="TableGrid"/>
    <w:rsid w:val="00593D04"/>
    <w:pPr>
      <w:spacing w:before="60" w:after="60" w:line="240" w:lineRule="auto"/>
      <w:contextualSpacing/>
    </w:pPr>
    <w:tblPr>
      <w:tblInd w:w="1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tcBorders>
          <w:top w:val="single" w:sz="8" w:space="0" w:color="auto"/>
          <w:left w:val="single" w:sz="8" w:space="0" w:color="auto"/>
          <w:bottom w:val="single" w:sz="8" w:space="0" w:color="auto"/>
          <w:right w:val="single" w:sz="8" w:space="0" w:color="auto"/>
          <w:insideH w:val="single" w:sz="6" w:space="0" w:color="auto"/>
          <w:insideV w:val="single" w:sz="6" w:space="0" w:color="auto"/>
          <w:tl2br w:val="nil"/>
          <w:tr2bl w:val="nil"/>
        </w:tcBorders>
        <w:shd w:val="clear" w:color="auto" w:fill="8FA9C8"/>
      </w:tcPr>
    </w:tblStylePr>
  </w:style>
  <w:style w:type="paragraph" w:customStyle="1" w:styleId="Sch3">
    <w:name w:val="Sch 3"/>
    <w:basedOn w:val="Heading3"/>
    <w:rsid w:val="00593D04"/>
    <w:pPr>
      <w:numPr>
        <w:numId w:val="19"/>
      </w:numPr>
    </w:pPr>
  </w:style>
  <w:style w:type="paragraph" w:customStyle="1" w:styleId="Sch4">
    <w:name w:val="Sch 4"/>
    <w:basedOn w:val="Heading4"/>
    <w:rsid w:val="00593D04"/>
    <w:pPr>
      <w:numPr>
        <w:numId w:val="19"/>
      </w:numPr>
    </w:pPr>
  </w:style>
  <w:style w:type="paragraph" w:customStyle="1" w:styleId="Sch5">
    <w:name w:val="Sch 5"/>
    <w:basedOn w:val="Heading5"/>
    <w:rsid w:val="00593D04"/>
    <w:pPr>
      <w:numPr>
        <w:numId w:val="19"/>
      </w:numPr>
    </w:pPr>
  </w:style>
  <w:style w:type="character" w:customStyle="1" w:styleId="Partreference">
    <w:name w:val="Part reference"/>
    <w:rsid w:val="00593D04"/>
    <w:rPr>
      <w:b/>
      <w:sz w:val="16"/>
      <w:szCs w:val="16"/>
    </w:rPr>
  </w:style>
  <w:style w:type="numbering" w:styleId="1ai">
    <w:name w:val="Outline List 1"/>
    <w:basedOn w:val="NoList"/>
    <w:semiHidden/>
    <w:rsid w:val="00593D04"/>
    <w:pPr>
      <w:numPr>
        <w:numId w:val="20"/>
      </w:numPr>
    </w:pPr>
  </w:style>
  <w:style w:type="paragraph" w:styleId="BodyText2">
    <w:name w:val="Body Text 2"/>
    <w:basedOn w:val="Normal"/>
    <w:semiHidden/>
    <w:rsid w:val="00593D04"/>
    <w:pPr>
      <w:spacing w:after="120" w:line="480" w:lineRule="auto"/>
    </w:pPr>
  </w:style>
  <w:style w:type="paragraph" w:styleId="BodyText3">
    <w:name w:val="Body Text 3"/>
    <w:basedOn w:val="Normal"/>
    <w:semiHidden/>
    <w:rsid w:val="00593D04"/>
    <w:pPr>
      <w:spacing w:after="120"/>
    </w:pPr>
    <w:rPr>
      <w:sz w:val="16"/>
      <w:szCs w:val="16"/>
    </w:rPr>
  </w:style>
  <w:style w:type="paragraph" w:styleId="BodyTextFirstIndent">
    <w:name w:val="Body Text First Indent"/>
    <w:basedOn w:val="BodyText"/>
    <w:semiHidden/>
    <w:rsid w:val="00593D04"/>
    <w:pPr>
      <w:spacing w:after="120"/>
      <w:ind w:left="0" w:firstLine="210"/>
    </w:pPr>
  </w:style>
  <w:style w:type="paragraph" w:styleId="BodyTextIndent">
    <w:name w:val="Body Text Indent"/>
    <w:basedOn w:val="Normal"/>
    <w:semiHidden/>
    <w:rsid w:val="00593D04"/>
    <w:pPr>
      <w:spacing w:after="120"/>
      <w:ind w:left="283"/>
    </w:pPr>
  </w:style>
  <w:style w:type="paragraph" w:styleId="BodyTextFirstIndent2">
    <w:name w:val="Body Text First Indent 2"/>
    <w:basedOn w:val="BodyTextIndent"/>
    <w:semiHidden/>
    <w:rsid w:val="00593D04"/>
    <w:pPr>
      <w:ind w:firstLine="210"/>
    </w:pPr>
  </w:style>
  <w:style w:type="paragraph" w:styleId="BodyTextIndent2">
    <w:name w:val="Body Text Indent 2"/>
    <w:basedOn w:val="Normal"/>
    <w:semiHidden/>
    <w:rsid w:val="00593D04"/>
    <w:pPr>
      <w:spacing w:after="120" w:line="480" w:lineRule="auto"/>
      <w:ind w:left="283"/>
    </w:pPr>
  </w:style>
  <w:style w:type="paragraph" w:styleId="BodyTextIndent3">
    <w:name w:val="Body Text Indent 3"/>
    <w:basedOn w:val="Normal"/>
    <w:semiHidden/>
    <w:rsid w:val="00593D04"/>
    <w:pPr>
      <w:spacing w:after="120"/>
      <w:ind w:left="283"/>
    </w:pPr>
    <w:rPr>
      <w:sz w:val="16"/>
      <w:szCs w:val="16"/>
    </w:rPr>
  </w:style>
  <w:style w:type="paragraph" w:styleId="Revision">
    <w:name w:val="Revision"/>
    <w:hidden/>
    <w:uiPriority w:val="99"/>
    <w:semiHidden/>
    <w:rsid w:val="00A431CF"/>
    <w:rPr>
      <w:rFonts w:ascii="Arial" w:hAnsi="Arial"/>
      <w:color w:val="000000"/>
      <w:lang w:eastAsia="en-US"/>
    </w:rPr>
  </w:style>
  <w:style w:type="character" w:customStyle="1" w:styleId="BodyTextChar">
    <w:name w:val="Body Text Char"/>
    <w:link w:val="BodyText"/>
    <w:rsid w:val="00B920BA"/>
    <w:rPr>
      <w:rFonts w:ascii="Arial" w:hAnsi="Arial"/>
      <w:color w:val="000000"/>
      <w:lang w:eastAsia="en-US"/>
    </w:rPr>
  </w:style>
  <w:style w:type="character" w:customStyle="1" w:styleId="NoSpacingChar">
    <w:name w:val="No Spacing Char"/>
    <w:link w:val="NoSpacing"/>
    <w:uiPriority w:val="1"/>
    <w:rsid w:val="001A0D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17436">
      <w:bodyDiv w:val="1"/>
      <w:marLeft w:val="0"/>
      <w:marRight w:val="0"/>
      <w:marTop w:val="0"/>
      <w:marBottom w:val="0"/>
      <w:divBdr>
        <w:top w:val="none" w:sz="0" w:space="0" w:color="auto"/>
        <w:left w:val="none" w:sz="0" w:space="0" w:color="auto"/>
        <w:bottom w:val="none" w:sz="0" w:space="0" w:color="auto"/>
        <w:right w:val="none" w:sz="0" w:space="0" w:color="auto"/>
      </w:divBdr>
      <w:divsChild>
        <w:div w:id="589462027">
          <w:marLeft w:val="0"/>
          <w:marRight w:val="0"/>
          <w:marTop w:val="0"/>
          <w:marBottom w:val="0"/>
          <w:divBdr>
            <w:top w:val="none" w:sz="0" w:space="0" w:color="auto"/>
            <w:left w:val="none" w:sz="0" w:space="0" w:color="auto"/>
            <w:bottom w:val="none" w:sz="0" w:space="0" w:color="auto"/>
            <w:right w:val="none" w:sz="0" w:space="0" w:color="auto"/>
          </w:divBdr>
          <w:divsChild>
            <w:div w:id="1778525905">
              <w:marLeft w:val="0"/>
              <w:marRight w:val="0"/>
              <w:marTop w:val="0"/>
              <w:marBottom w:val="0"/>
              <w:divBdr>
                <w:top w:val="none" w:sz="0" w:space="0" w:color="auto"/>
                <w:left w:val="none" w:sz="0" w:space="0" w:color="auto"/>
                <w:bottom w:val="none" w:sz="0" w:space="0" w:color="auto"/>
                <w:right w:val="none" w:sz="0" w:space="0" w:color="auto"/>
              </w:divBdr>
              <w:divsChild>
                <w:div w:id="13275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30021">
          <w:marLeft w:val="0"/>
          <w:marRight w:val="0"/>
          <w:marTop w:val="0"/>
          <w:marBottom w:val="0"/>
          <w:divBdr>
            <w:top w:val="none" w:sz="0" w:space="0" w:color="auto"/>
            <w:left w:val="none" w:sz="0" w:space="0" w:color="auto"/>
            <w:bottom w:val="none" w:sz="0" w:space="0" w:color="auto"/>
            <w:right w:val="none" w:sz="0" w:space="0" w:color="auto"/>
          </w:divBdr>
          <w:divsChild>
            <w:div w:id="1258095394">
              <w:marLeft w:val="0"/>
              <w:marRight w:val="0"/>
              <w:marTop w:val="0"/>
              <w:marBottom w:val="0"/>
              <w:divBdr>
                <w:top w:val="none" w:sz="0" w:space="0" w:color="auto"/>
                <w:left w:val="none" w:sz="0" w:space="0" w:color="auto"/>
                <w:bottom w:val="none" w:sz="0" w:space="0" w:color="auto"/>
                <w:right w:val="none" w:sz="0" w:space="0" w:color="auto"/>
              </w:divBdr>
              <w:divsChild>
                <w:div w:id="11953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17261">
          <w:marLeft w:val="0"/>
          <w:marRight w:val="0"/>
          <w:marTop w:val="0"/>
          <w:marBottom w:val="0"/>
          <w:divBdr>
            <w:top w:val="none" w:sz="0" w:space="0" w:color="auto"/>
            <w:left w:val="none" w:sz="0" w:space="0" w:color="auto"/>
            <w:bottom w:val="none" w:sz="0" w:space="0" w:color="auto"/>
            <w:right w:val="none" w:sz="0" w:space="0" w:color="auto"/>
          </w:divBdr>
          <w:divsChild>
            <w:div w:id="758791117">
              <w:marLeft w:val="0"/>
              <w:marRight w:val="0"/>
              <w:marTop w:val="0"/>
              <w:marBottom w:val="0"/>
              <w:divBdr>
                <w:top w:val="none" w:sz="0" w:space="0" w:color="auto"/>
                <w:left w:val="none" w:sz="0" w:space="0" w:color="auto"/>
                <w:bottom w:val="none" w:sz="0" w:space="0" w:color="auto"/>
                <w:right w:val="none" w:sz="0" w:space="0" w:color="auto"/>
              </w:divBdr>
              <w:divsChild>
                <w:div w:id="1472020562">
                  <w:marLeft w:val="0"/>
                  <w:marRight w:val="0"/>
                  <w:marTop w:val="0"/>
                  <w:marBottom w:val="0"/>
                  <w:divBdr>
                    <w:top w:val="none" w:sz="0" w:space="0" w:color="auto"/>
                    <w:left w:val="none" w:sz="0" w:space="0" w:color="auto"/>
                    <w:bottom w:val="none" w:sz="0" w:space="0" w:color="auto"/>
                    <w:right w:val="none" w:sz="0" w:space="0" w:color="auto"/>
                  </w:divBdr>
                  <w:divsChild>
                    <w:div w:id="159007828">
                      <w:marLeft w:val="0"/>
                      <w:marRight w:val="0"/>
                      <w:marTop w:val="0"/>
                      <w:marBottom w:val="0"/>
                      <w:divBdr>
                        <w:top w:val="none" w:sz="0" w:space="0" w:color="auto"/>
                        <w:left w:val="none" w:sz="0" w:space="0" w:color="auto"/>
                        <w:bottom w:val="none" w:sz="0" w:space="0" w:color="auto"/>
                        <w:right w:val="none" w:sz="0" w:space="0" w:color="auto"/>
                      </w:divBdr>
                    </w:div>
                    <w:div w:id="18664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275">
              <w:marLeft w:val="0"/>
              <w:marRight w:val="0"/>
              <w:marTop w:val="0"/>
              <w:marBottom w:val="0"/>
              <w:divBdr>
                <w:top w:val="none" w:sz="0" w:space="0" w:color="auto"/>
                <w:left w:val="none" w:sz="0" w:space="0" w:color="auto"/>
                <w:bottom w:val="none" w:sz="0" w:space="0" w:color="auto"/>
                <w:right w:val="none" w:sz="0" w:space="0" w:color="auto"/>
              </w:divBdr>
              <w:divsChild>
                <w:div w:id="1175420575">
                  <w:marLeft w:val="0"/>
                  <w:marRight w:val="0"/>
                  <w:marTop w:val="0"/>
                  <w:marBottom w:val="0"/>
                  <w:divBdr>
                    <w:top w:val="none" w:sz="0" w:space="0" w:color="auto"/>
                    <w:left w:val="none" w:sz="0" w:space="0" w:color="auto"/>
                    <w:bottom w:val="none" w:sz="0" w:space="0" w:color="auto"/>
                    <w:right w:val="none" w:sz="0" w:space="0" w:color="auto"/>
                  </w:divBdr>
                  <w:divsChild>
                    <w:div w:id="493568226">
                      <w:marLeft w:val="0"/>
                      <w:marRight w:val="0"/>
                      <w:marTop w:val="0"/>
                      <w:marBottom w:val="0"/>
                      <w:divBdr>
                        <w:top w:val="none" w:sz="0" w:space="0" w:color="auto"/>
                        <w:left w:val="none" w:sz="0" w:space="0" w:color="auto"/>
                        <w:bottom w:val="none" w:sz="0" w:space="0" w:color="auto"/>
                        <w:right w:val="none" w:sz="0" w:space="0" w:color="auto"/>
                      </w:divBdr>
                    </w:div>
                    <w:div w:id="17543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2124">
              <w:marLeft w:val="0"/>
              <w:marRight w:val="0"/>
              <w:marTop w:val="0"/>
              <w:marBottom w:val="0"/>
              <w:divBdr>
                <w:top w:val="none" w:sz="0" w:space="0" w:color="auto"/>
                <w:left w:val="none" w:sz="0" w:space="0" w:color="auto"/>
                <w:bottom w:val="none" w:sz="0" w:space="0" w:color="auto"/>
                <w:right w:val="none" w:sz="0" w:space="0" w:color="auto"/>
              </w:divBdr>
              <w:divsChild>
                <w:div w:id="1979188924">
                  <w:marLeft w:val="0"/>
                  <w:marRight w:val="0"/>
                  <w:marTop w:val="0"/>
                  <w:marBottom w:val="0"/>
                  <w:divBdr>
                    <w:top w:val="none" w:sz="0" w:space="0" w:color="auto"/>
                    <w:left w:val="none" w:sz="0" w:space="0" w:color="auto"/>
                    <w:bottom w:val="none" w:sz="0" w:space="0" w:color="auto"/>
                    <w:right w:val="none" w:sz="0" w:space="0" w:color="auto"/>
                  </w:divBdr>
                </w:div>
              </w:divsChild>
            </w:div>
            <w:div w:id="1520583852">
              <w:marLeft w:val="0"/>
              <w:marRight w:val="0"/>
              <w:marTop w:val="0"/>
              <w:marBottom w:val="0"/>
              <w:divBdr>
                <w:top w:val="none" w:sz="0" w:space="0" w:color="auto"/>
                <w:left w:val="none" w:sz="0" w:space="0" w:color="auto"/>
                <w:bottom w:val="none" w:sz="0" w:space="0" w:color="auto"/>
                <w:right w:val="none" w:sz="0" w:space="0" w:color="auto"/>
              </w:divBdr>
              <w:divsChild>
                <w:div w:id="316150654">
                  <w:marLeft w:val="0"/>
                  <w:marRight w:val="0"/>
                  <w:marTop w:val="0"/>
                  <w:marBottom w:val="0"/>
                  <w:divBdr>
                    <w:top w:val="none" w:sz="0" w:space="0" w:color="auto"/>
                    <w:left w:val="none" w:sz="0" w:space="0" w:color="auto"/>
                    <w:bottom w:val="none" w:sz="0" w:space="0" w:color="auto"/>
                    <w:right w:val="none" w:sz="0" w:space="0" w:color="auto"/>
                  </w:divBdr>
                  <w:divsChild>
                    <w:div w:id="873923221">
                      <w:marLeft w:val="0"/>
                      <w:marRight w:val="0"/>
                      <w:marTop w:val="0"/>
                      <w:marBottom w:val="0"/>
                      <w:divBdr>
                        <w:top w:val="none" w:sz="0" w:space="0" w:color="auto"/>
                        <w:left w:val="none" w:sz="0" w:space="0" w:color="auto"/>
                        <w:bottom w:val="none" w:sz="0" w:space="0" w:color="auto"/>
                        <w:right w:val="none" w:sz="0" w:space="0" w:color="auto"/>
                      </w:divBdr>
                    </w:div>
                    <w:div w:id="12769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006">
          <w:marLeft w:val="0"/>
          <w:marRight w:val="0"/>
          <w:marTop w:val="0"/>
          <w:marBottom w:val="0"/>
          <w:divBdr>
            <w:top w:val="none" w:sz="0" w:space="0" w:color="auto"/>
            <w:left w:val="none" w:sz="0" w:space="0" w:color="auto"/>
            <w:bottom w:val="none" w:sz="0" w:space="0" w:color="auto"/>
            <w:right w:val="none" w:sz="0" w:space="0" w:color="auto"/>
          </w:divBdr>
          <w:divsChild>
            <w:div w:id="1088693509">
              <w:marLeft w:val="0"/>
              <w:marRight w:val="0"/>
              <w:marTop w:val="0"/>
              <w:marBottom w:val="0"/>
              <w:divBdr>
                <w:top w:val="none" w:sz="0" w:space="0" w:color="auto"/>
                <w:left w:val="none" w:sz="0" w:space="0" w:color="auto"/>
                <w:bottom w:val="none" w:sz="0" w:space="0" w:color="auto"/>
                <w:right w:val="none" w:sz="0" w:space="0" w:color="auto"/>
              </w:divBdr>
              <w:divsChild>
                <w:div w:id="11019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1084">
          <w:marLeft w:val="0"/>
          <w:marRight w:val="0"/>
          <w:marTop w:val="0"/>
          <w:marBottom w:val="0"/>
          <w:divBdr>
            <w:top w:val="none" w:sz="0" w:space="0" w:color="auto"/>
            <w:left w:val="none" w:sz="0" w:space="0" w:color="auto"/>
            <w:bottom w:val="none" w:sz="0" w:space="0" w:color="auto"/>
            <w:right w:val="none" w:sz="0" w:space="0" w:color="auto"/>
          </w:divBdr>
          <w:divsChild>
            <w:div w:id="111679082">
              <w:marLeft w:val="0"/>
              <w:marRight w:val="0"/>
              <w:marTop w:val="0"/>
              <w:marBottom w:val="0"/>
              <w:divBdr>
                <w:top w:val="none" w:sz="0" w:space="0" w:color="auto"/>
                <w:left w:val="none" w:sz="0" w:space="0" w:color="auto"/>
                <w:bottom w:val="none" w:sz="0" w:space="0" w:color="auto"/>
                <w:right w:val="none" w:sz="0" w:space="0" w:color="auto"/>
              </w:divBdr>
              <w:divsChild>
                <w:div w:id="1234044215">
                  <w:marLeft w:val="0"/>
                  <w:marRight w:val="0"/>
                  <w:marTop w:val="0"/>
                  <w:marBottom w:val="0"/>
                  <w:divBdr>
                    <w:top w:val="none" w:sz="0" w:space="0" w:color="auto"/>
                    <w:left w:val="none" w:sz="0" w:space="0" w:color="auto"/>
                    <w:bottom w:val="none" w:sz="0" w:space="0" w:color="auto"/>
                    <w:right w:val="none" w:sz="0" w:space="0" w:color="auto"/>
                  </w:divBdr>
                </w:div>
              </w:divsChild>
            </w:div>
            <w:div w:id="1761372019">
              <w:marLeft w:val="0"/>
              <w:marRight w:val="0"/>
              <w:marTop w:val="0"/>
              <w:marBottom w:val="0"/>
              <w:divBdr>
                <w:top w:val="none" w:sz="0" w:space="0" w:color="auto"/>
                <w:left w:val="none" w:sz="0" w:space="0" w:color="auto"/>
                <w:bottom w:val="none" w:sz="0" w:space="0" w:color="auto"/>
                <w:right w:val="none" w:sz="0" w:space="0" w:color="auto"/>
              </w:divBdr>
              <w:divsChild>
                <w:div w:id="2124424037">
                  <w:marLeft w:val="0"/>
                  <w:marRight w:val="0"/>
                  <w:marTop w:val="0"/>
                  <w:marBottom w:val="0"/>
                  <w:divBdr>
                    <w:top w:val="none" w:sz="0" w:space="0" w:color="auto"/>
                    <w:left w:val="none" w:sz="0" w:space="0" w:color="auto"/>
                    <w:bottom w:val="none" w:sz="0" w:space="0" w:color="auto"/>
                    <w:right w:val="none" w:sz="0" w:space="0" w:color="auto"/>
                  </w:divBdr>
                  <w:divsChild>
                    <w:div w:id="592055156">
                      <w:marLeft w:val="0"/>
                      <w:marRight w:val="0"/>
                      <w:marTop w:val="0"/>
                      <w:marBottom w:val="0"/>
                      <w:divBdr>
                        <w:top w:val="none" w:sz="0" w:space="0" w:color="auto"/>
                        <w:left w:val="none" w:sz="0" w:space="0" w:color="auto"/>
                        <w:bottom w:val="none" w:sz="0" w:space="0" w:color="auto"/>
                        <w:right w:val="none" w:sz="0" w:space="0" w:color="auto"/>
                      </w:divBdr>
                    </w:div>
                    <w:div w:id="19260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60262">
              <w:marLeft w:val="0"/>
              <w:marRight w:val="0"/>
              <w:marTop w:val="0"/>
              <w:marBottom w:val="0"/>
              <w:divBdr>
                <w:top w:val="none" w:sz="0" w:space="0" w:color="auto"/>
                <w:left w:val="none" w:sz="0" w:space="0" w:color="auto"/>
                <w:bottom w:val="none" w:sz="0" w:space="0" w:color="auto"/>
                <w:right w:val="none" w:sz="0" w:space="0" w:color="auto"/>
              </w:divBdr>
              <w:divsChild>
                <w:div w:id="394815908">
                  <w:marLeft w:val="0"/>
                  <w:marRight w:val="0"/>
                  <w:marTop w:val="0"/>
                  <w:marBottom w:val="0"/>
                  <w:divBdr>
                    <w:top w:val="none" w:sz="0" w:space="0" w:color="auto"/>
                    <w:left w:val="none" w:sz="0" w:space="0" w:color="auto"/>
                    <w:bottom w:val="none" w:sz="0" w:space="0" w:color="auto"/>
                    <w:right w:val="none" w:sz="0" w:space="0" w:color="auto"/>
                  </w:divBdr>
                  <w:divsChild>
                    <w:div w:id="98259380">
                      <w:marLeft w:val="0"/>
                      <w:marRight w:val="0"/>
                      <w:marTop w:val="0"/>
                      <w:marBottom w:val="0"/>
                      <w:divBdr>
                        <w:top w:val="none" w:sz="0" w:space="0" w:color="auto"/>
                        <w:left w:val="none" w:sz="0" w:space="0" w:color="auto"/>
                        <w:bottom w:val="none" w:sz="0" w:space="0" w:color="auto"/>
                        <w:right w:val="none" w:sz="0" w:space="0" w:color="auto"/>
                      </w:divBdr>
                    </w:div>
                    <w:div w:id="12273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72883">
      <w:bodyDiv w:val="1"/>
      <w:marLeft w:val="0"/>
      <w:marRight w:val="0"/>
      <w:marTop w:val="0"/>
      <w:marBottom w:val="0"/>
      <w:divBdr>
        <w:top w:val="none" w:sz="0" w:space="0" w:color="auto"/>
        <w:left w:val="none" w:sz="0" w:space="0" w:color="auto"/>
        <w:bottom w:val="none" w:sz="0" w:space="0" w:color="auto"/>
        <w:right w:val="none" w:sz="0" w:space="0" w:color="auto"/>
      </w:divBdr>
      <w:divsChild>
        <w:div w:id="1067218804">
          <w:marLeft w:val="0"/>
          <w:marRight w:val="0"/>
          <w:marTop w:val="0"/>
          <w:marBottom w:val="0"/>
          <w:divBdr>
            <w:top w:val="none" w:sz="0" w:space="0" w:color="auto"/>
            <w:left w:val="none" w:sz="0" w:space="0" w:color="auto"/>
            <w:bottom w:val="none" w:sz="0" w:space="0" w:color="auto"/>
            <w:right w:val="none" w:sz="0" w:space="0" w:color="auto"/>
          </w:divBdr>
          <w:divsChild>
            <w:div w:id="345446617">
              <w:marLeft w:val="0"/>
              <w:marRight w:val="0"/>
              <w:marTop w:val="0"/>
              <w:marBottom w:val="0"/>
              <w:divBdr>
                <w:top w:val="none" w:sz="0" w:space="0" w:color="auto"/>
                <w:left w:val="none" w:sz="0" w:space="0" w:color="auto"/>
                <w:bottom w:val="none" w:sz="0" w:space="0" w:color="auto"/>
                <w:right w:val="none" w:sz="0" w:space="0" w:color="auto"/>
              </w:divBdr>
              <w:divsChild>
                <w:div w:id="1301963406">
                  <w:marLeft w:val="0"/>
                  <w:marRight w:val="0"/>
                  <w:marTop w:val="0"/>
                  <w:marBottom w:val="0"/>
                  <w:divBdr>
                    <w:top w:val="none" w:sz="0" w:space="0" w:color="auto"/>
                    <w:left w:val="none" w:sz="0" w:space="0" w:color="auto"/>
                    <w:bottom w:val="none" w:sz="0" w:space="0" w:color="auto"/>
                    <w:right w:val="none" w:sz="0" w:space="0" w:color="auto"/>
                  </w:divBdr>
                  <w:divsChild>
                    <w:div w:id="702948126">
                      <w:marLeft w:val="0"/>
                      <w:marRight w:val="0"/>
                      <w:marTop w:val="0"/>
                      <w:marBottom w:val="0"/>
                      <w:divBdr>
                        <w:top w:val="none" w:sz="0" w:space="0" w:color="auto"/>
                        <w:left w:val="none" w:sz="0" w:space="0" w:color="auto"/>
                        <w:bottom w:val="none" w:sz="0" w:space="0" w:color="auto"/>
                        <w:right w:val="none" w:sz="0" w:space="0" w:color="auto"/>
                      </w:divBdr>
                      <w:divsChild>
                        <w:div w:id="937903845">
                          <w:marLeft w:val="0"/>
                          <w:marRight w:val="0"/>
                          <w:marTop w:val="0"/>
                          <w:marBottom w:val="0"/>
                          <w:divBdr>
                            <w:top w:val="none" w:sz="0" w:space="0" w:color="auto"/>
                            <w:left w:val="none" w:sz="0" w:space="0" w:color="auto"/>
                            <w:bottom w:val="none" w:sz="0" w:space="0" w:color="auto"/>
                            <w:right w:val="none" w:sz="0" w:space="0" w:color="auto"/>
                          </w:divBdr>
                        </w:div>
                        <w:div w:id="14756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2590">
                  <w:marLeft w:val="0"/>
                  <w:marRight w:val="0"/>
                  <w:marTop w:val="0"/>
                  <w:marBottom w:val="0"/>
                  <w:divBdr>
                    <w:top w:val="none" w:sz="0" w:space="0" w:color="auto"/>
                    <w:left w:val="none" w:sz="0" w:space="0" w:color="auto"/>
                    <w:bottom w:val="none" w:sz="0" w:space="0" w:color="auto"/>
                    <w:right w:val="none" w:sz="0" w:space="0" w:color="auto"/>
                  </w:divBdr>
                  <w:divsChild>
                    <w:div w:id="484786860">
                      <w:marLeft w:val="0"/>
                      <w:marRight w:val="0"/>
                      <w:marTop w:val="0"/>
                      <w:marBottom w:val="0"/>
                      <w:divBdr>
                        <w:top w:val="none" w:sz="0" w:space="0" w:color="auto"/>
                        <w:left w:val="none" w:sz="0" w:space="0" w:color="auto"/>
                        <w:bottom w:val="none" w:sz="0" w:space="0" w:color="auto"/>
                        <w:right w:val="none" w:sz="0" w:space="0" w:color="auto"/>
                      </w:divBdr>
                    </w:div>
                  </w:divsChild>
                </w:div>
                <w:div w:id="1559247218">
                  <w:marLeft w:val="0"/>
                  <w:marRight w:val="0"/>
                  <w:marTop w:val="0"/>
                  <w:marBottom w:val="0"/>
                  <w:divBdr>
                    <w:top w:val="none" w:sz="0" w:space="0" w:color="auto"/>
                    <w:left w:val="none" w:sz="0" w:space="0" w:color="auto"/>
                    <w:bottom w:val="none" w:sz="0" w:space="0" w:color="auto"/>
                    <w:right w:val="none" w:sz="0" w:space="0" w:color="auto"/>
                  </w:divBdr>
                  <w:divsChild>
                    <w:div w:id="685785272">
                      <w:marLeft w:val="0"/>
                      <w:marRight w:val="0"/>
                      <w:marTop w:val="0"/>
                      <w:marBottom w:val="0"/>
                      <w:divBdr>
                        <w:top w:val="none" w:sz="0" w:space="0" w:color="auto"/>
                        <w:left w:val="none" w:sz="0" w:space="0" w:color="auto"/>
                        <w:bottom w:val="none" w:sz="0" w:space="0" w:color="auto"/>
                        <w:right w:val="none" w:sz="0" w:space="0" w:color="auto"/>
                      </w:divBdr>
                      <w:divsChild>
                        <w:div w:id="49160458">
                          <w:marLeft w:val="0"/>
                          <w:marRight w:val="0"/>
                          <w:marTop w:val="0"/>
                          <w:marBottom w:val="0"/>
                          <w:divBdr>
                            <w:top w:val="none" w:sz="0" w:space="0" w:color="auto"/>
                            <w:left w:val="none" w:sz="0" w:space="0" w:color="auto"/>
                            <w:bottom w:val="none" w:sz="0" w:space="0" w:color="auto"/>
                            <w:right w:val="none" w:sz="0" w:space="0" w:color="auto"/>
                          </w:divBdr>
                        </w:div>
                        <w:div w:id="5321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77560">
                  <w:marLeft w:val="0"/>
                  <w:marRight w:val="0"/>
                  <w:marTop w:val="0"/>
                  <w:marBottom w:val="0"/>
                  <w:divBdr>
                    <w:top w:val="none" w:sz="0" w:space="0" w:color="auto"/>
                    <w:left w:val="none" w:sz="0" w:space="0" w:color="auto"/>
                    <w:bottom w:val="none" w:sz="0" w:space="0" w:color="auto"/>
                    <w:right w:val="none" w:sz="0" w:space="0" w:color="auto"/>
                  </w:divBdr>
                  <w:divsChild>
                    <w:div w:id="782117573">
                      <w:marLeft w:val="0"/>
                      <w:marRight w:val="0"/>
                      <w:marTop w:val="0"/>
                      <w:marBottom w:val="0"/>
                      <w:divBdr>
                        <w:top w:val="none" w:sz="0" w:space="0" w:color="auto"/>
                        <w:left w:val="none" w:sz="0" w:space="0" w:color="auto"/>
                        <w:bottom w:val="none" w:sz="0" w:space="0" w:color="auto"/>
                        <w:right w:val="none" w:sz="0" w:space="0" w:color="auto"/>
                      </w:divBdr>
                      <w:divsChild>
                        <w:div w:id="1013150516">
                          <w:marLeft w:val="0"/>
                          <w:marRight w:val="0"/>
                          <w:marTop w:val="0"/>
                          <w:marBottom w:val="0"/>
                          <w:divBdr>
                            <w:top w:val="none" w:sz="0" w:space="0" w:color="auto"/>
                            <w:left w:val="none" w:sz="0" w:space="0" w:color="auto"/>
                            <w:bottom w:val="none" w:sz="0" w:space="0" w:color="auto"/>
                            <w:right w:val="none" w:sz="0" w:space="0" w:color="auto"/>
                          </w:divBdr>
                        </w:div>
                        <w:div w:id="20306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928">
                  <w:marLeft w:val="0"/>
                  <w:marRight w:val="0"/>
                  <w:marTop w:val="0"/>
                  <w:marBottom w:val="0"/>
                  <w:divBdr>
                    <w:top w:val="none" w:sz="0" w:space="0" w:color="auto"/>
                    <w:left w:val="none" w:sz="0" w:space="0" w:color="auto"/>
                    <w:bottom w:val="none" w:sz="0" w:space="0" w:color="auto"/>
                    <w:right w:val="none" w:sz="0" w:space="0" w:color="auto"/>
                  </w:divBdr>
                  <w:divsChild>
                    <w:div w:id="722486336">
                      <w:marLeft w:val="0"/>
                      <w:marRight w:val="0"/>
                      <w:marTop w:val="0"/>
                      <w:marBottom w:val="0"/>
                      <w:divBdr>
                        <w:top w:val="none" w:sz="0" w:space="0" w:color="auto"/>
                        <w:left w:val="none" w:sz="0" w:space="0" w:color="auto"/>
                        <w:bottom w:val="none" w:sz="0" w:space="0" w:color="auto"/>
                        <w:right w:val="none" w:sz="0" w:space="0" w:color="auto"/>
                      </w:divBdr>
                      <w:divsChild>
                        <w:div w:id="117378754">
                          <w:marLeft w:val="0"/>
                          <w:marRight w:val="0"/>
                          <w:marTop w:val="0"/>
                          <w:marBottom w:val="0"/>
                          <w:divBdr>
                            <w:top w:val="none" w:sz="0" w:space="0" w:color="auto"/>
                            <w:left w:val="none" w:sz="0" w:space="0" w:color="auto"/>
                            <w:bottom w:val="none" w:sz="0" w:space="0" w:color="auto"/>
                            <w:right w:val="none" w:sz="0" w:space="0" w:color="auto"/>
                          </w:divBdr>
                        </w:div>
                        <w:div w:id="13771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6736">
                  <w:marLeft w:val="0"/>
                  <w:marRight w:val="0"/>
                  <w:marTop w:val="0"/>
                  <w:marBottom w:val="0"/>
                  <w:divBdr>
                    <w:top w:val="none" w:sz="0" w:space="0" w:color="auto"/>
                    <w:left w:val="none" w:sz="0" w:space="0" w:color="auto"/>
                    <w:bottom w:val="none" w:sz="0" w:space="0" w:color="auto"/>
                    <w:right w:val="none" w:sz="0" w:space="0" w:color="auto"/>
                  </w:divBdr>
                  <w:divsChild>
                    <w:div w:id="445009472">
                      <w:marLeft w:val="0"/>
                      <w:marRight w:val="0"/>
                      <w:marTop w:val="0"/>
                      <w:marBottom w:val="0"/>
                      <w:divBdr>
                        <w:top w:val="none" w:sz="0" w:space="0" w:color="auto"/>
                        <w:left w:val="none" w:sz="0" w:space="0" w:color="auto"/>
                        <w:bottom w:val="none" w:sz="0" w:space="0" w:color="auto"/>
                        <w:right w:val="none" w:sz="0" w:space="0" w:color="auto"/>
                      </w:divBdr>
                      <w:divsChild>
                        <w:div w:id="173767707">
                          <w:marLeft w:val="0"/>
                          <w:marRight w:val="0"/>
                          <w:marTop w:val="0"/>
                          <w:marBottom w:val="0"/>
                          <w:divBdr>
                            <w:top w:val="none" w:sz="0" w:space="0" w:color="auto"/>
                            <w:left w:val="none" w:sz="0" w:space="0" w:color="auto"/>
                            <w:bottom w:val="none" w:sz="0" w:space="0" w:color="auto"/>
                            <w:right w:val="none" w:sz="0" w:space="0" w:color="auto"/>
                          </w:divBdr>
                        </w:div>
                        <w:div w:id="1408380388">
                          <w:marLeft w:val="0"/>
                          <w:marRight w:val="0"/>
                          <w:marTop w:val="0"/>
                          <w:marBottom w:val="0"/>
                          <w:divBdr>
                            <w:top w:val="none" w:sz="0" w:space="0" w:color="auto"/>
                            <w:left w:val="none" w:sz="0" w:space="0" w:color="auto"/>
                            <w:bottom w:val="none" w:sz="0" w:space="0" w:color="auto"/>
                            <w:right w:val="none" w:sz="0" w:space="0" w:color="auto"/>
                          </w:divBdr>
                        </w:div>
                      </w:divsChild>
                    </w:div>
                    <w:div w:id="514609509">
                      <w:marLeft w:val="0"/>
                      <w:marRight w:val="0"/>
                      <w:marTop w:val="0"/>
                      <w:marBottom w:val="0"/>
                      <w:divBdr>
                        <w:top w:val="none" w:sz="0" w:space="0" w:color="auto"/>
                        <w:left w:val="none" w:sz="0" w:space="0" w:color="auto"/>
                        <w:bottom w:val="none" w:sz="0" w:space="0" w:color="auto"/>
                        <w:right w:val="none" w:sz="0" w:space="0" w:color="auto"/>
                      </w:divBdr>
                      <w:divsChild>
                        <w:div w:id="441464219">
                          <w:marLeft w:val="0"/>
                          <w:marRight w:val="0"/>
                          <w:marTop w:val="0"/>
                          <w:marBottom w:val="0"/>
                          <w:divBdr>
                            <w:top w:val="none" w:sz="0" w:space="0" w:color="auto"/>
                            <w:left w:val="none" w:sz="0" w:space="0" w:color="auto"/>
                            <w:bottom w:val="none" w:sz="0" w:space="0" w:color="auto"/>
                            <w:right w:val="none" w:sz="0" w:space="0" w:color="auto"/>
                          </w:divBdr>
                        </w:div>
                      </w:divsChild>
                    </w:div>
                    <w:div w:id="627977809">
                      <w:marLeft w:val="0"/>
                      <w:marRight w:val="0"/>
                      <w:marTop w:val="0"/>
                      <w:marBottom w:val="0"/>
                      <w:divBdr>
                        <w:top w:val="none" w:sz="0" w:space="0" w:color="auto"/>
                        <w:left w:val="none" w:sz="0" w:space="0" w:color="auto"/>
                        <w:bottom w:val="none" w:sz="0" w:space="0" w:color="auto"/>
                        <w:right w:val="none" w:sz="0" w:space="0" w:color="auto"/>
                      </w:divBdr>
                      <w:divsChild>
                        <w:div w:id="7983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08730">
              <w:marLeft w:val="0"/>
              <w:marRight w:val="0"/>
              <w:marTop w:val="0"/>
              <w:marBottom w:val="0"/>
              <w:divBdr>
                <w:top w:val="none" w:sz="0" w:space="0" w:color="auto"/>
                <w:left w:val="none" w:sz="0" w:space="0" w:color="auto"/>
                <w:bottom w:val="none" w:sz="0" w:space="0" w:color="auto"/>
                <w:right w:val="none" w:sz="0" w:space="0" w:color="auto"/>
              </w:divBdr>
              <w:divsChild>
                <w:div w:id="1693191149">
                  <w:marLeft w:val="0"/>
                  <w:marRight w:val="0"/>
                  <w:marTop w:val="0"/>
                  <w:marBottom w:val="0"/>
                  <w:divBdr>
                    <w:top w:val="none" w:sz="0" w:space="0" w:color="auto"/>
                    <w:left w:val="none" w:sz="0" w:space="0" w:color="auto"/>
                    <w:bottom w:val="none" w:sz="0" w:space="0" w:color="auto"/>
                    <w:right w:val="none" w:sz="0" w:space="0" w:color="auto"/>
                  </w:divBdr>
                  <w:divsChild>
                    <w:div w:id="16431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2601">
      <w:bodyDiv w:val="1"/>
      <w:marLeft w:val="0"/>
      <w:marRight w:val="0"/>
      <w:marTop w:val="0"/>
      <w:marBottom w:val="0"/>
      <w:divBdr>
        <w:top w:val="none" w:sz="0" w:space="0" w:color="auto"/>
        <w:left w:val="none" w:sz="0" w:space="0" w:color="auto"/>
        <w:bottom w:val="none" w:sz="0" w:space="0" w:color="auto"/>
        <w:right w:val="none" w:sz="0" w:space="0" w:color="auto"/>
      </w:divBdr>
    </w:div>
    <w:div w:id="1858543059">
      <w:bodyDiv w:val="1"/>
      <w:marLeft w:val="0"/>
      <w:marRight w:val="0"/>
      <w:marTop w:val="0"/>
      <w:marBottom w:val="0"/>
      <w:divBdr>
        <w:top w:val="none" w:sz="0" w:space="0" w:color="auto"/>
        <w:left w:val="none" w:sz="0" w:space="0" w:color="auto"/>
        <w:bottom w:val="none" w:sz="0" w:space="0" w:color="auto"/>
        <w:right w:val="none" w:sz="0" w:space="0" w:color="auto"/>
      </w:divBdr>
      <w:divsChild>
        <w:div w:id="732239303">
          <w:marLeft w:val="0"/>
          <w:marRight w:val="0"/>
          <w:marTop w:val="0"/>
          <w:marBottom w:val="0"/>
          <w:divBdr>
            <w:top w:val="none" w:sz="0" w:space="0" w:color="auto"/>
            <w:left w:val="none" w:sz="0" w:space="0" w:color="auto"/>
            <w:bottom w:val="none" w:sz="0" w:space="0" w:color="auto"/>
            <w:right w:val="none" w:sz="0" w:space="0" w:color="auto"/>
          </w:divBdr>
          <w:divsChild>
            <w:div w:id="1970821821">
              <w:marLeft w:val="0"/>
              <w:marRight w:val="0"/>
              <w:marTop w:val="0"/>
              <w:marBottom w:val="0"/>
              <w:divBdr>
                <w:top w:val="none" w:sz="0" w:space="0" w:color="auto"/>
                <w:left w:val="none" w:sz="0" w:space="0" w:color="auto"/>
                <w:bottom w:val="none" w:sz="0" w:space="0" w:color="auto"/>
                <w:right w:val="none" w:sz="0" w:space="0" w:color="auto"/>
              </w:divBdr>
              <w:divsChild>
                <w:div w:id="13147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0543">
          <w:marLeft w:val="0"/>
          <w:marRight w:val="0"/>
          <w:marTop w:val="0"/>
          <w:marBottom w:val="0"/>
          <w:divBdr>
            <w:top w:val="none" w:sz="0" w:space="0" w:color="auto"/>
            <w:left w:val="none" w:sz="0" w:space="0" w:color="auto"/>
            <w:bottom w:val="none" w:sz="0" w:space="0" w:color="auto"/>
            <w:right w:val="none" w:sz="0" w:space="0" w:color="auto"/>
          </w:divBdr>
          <w:divsChild>
            <w:div w:id="788620417">
              <w:marLeft w:val="0"/>
              <w:marRight w:val="0"/>
              <w:marTop w:val="0"/>
              <w:marBottom w:val="0"/>
              <w:divBdr>
                <w:top w:val="none" w:sz="0" w:space="0" w:color="auto"/>
                <w:left w:val="none" w:sz="0" w:space="0" w:color="auto"/>
                <w:bottom w:val="none" w:sz="0" w:space="0" w:color="auto"/>
                <w:right w:val="none" w:sz="0" w:space="0" w:color="auto"/>
              </w:divBdr>
              <w:divsChild>
                <w:div w:id="6828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5333">
      <w:bodyDiv w:val="1"/>
      <w:marLeft w:val="0"/>
      <w:marRight w:val="0"/>
      <w:marTop w:val="0"/>
      <w:marBottom w:val="0"/>
      <w:divBdr>
        <w:top w:val="none" w:sz="0" w:space="0" w:color="auto"/>
        <w:left w:val="none" w:sz="0" w:space="0" w:color="auto"/>
        <w:bottom w:val="none" w:sz="0" w:space="0" w:color="auto"/>
        <w:right w:val="none" w:sz="0" w:space="0" w:color="auto"/>
      </w:divBdr>
      <w:divsChild>
        <w:div w:id="230123083">
          <w:marLeft w:val="0"/>
          <w:marRight w:val="0"/>
          <w:marTop w:val="0"/>
          <w:marBottom w:val="0"/>
          <w:divBdr>
            <w:top w:val="none" w:sz="0" w:space="0" w:color="auto"/>
            <w:left w:val="none" w:sz="0" w:space="0" w:color="auto"/>
            <w:bottom w:val="none" w:sz="0" w:space="0" w:color="auto"/>
            <w:right w:val="none" w:sz="0" w:space="0" w:color="auto"/>
          </w:divBdr>
          <w:divsChild>
            <w:div w:id="1654605048">
              <w:marLeft w:val="0"/>
              <w:marRight w:val="0"/>
              <w:marTop w:val="0"/>
              <w:marBottom w:val="0"/>
              <w:divBdr>
                <w:top w:val="none" w:sz="0" w:space="0" w:color="auto"/>
                <w:left w:val="none" w:sz="0" w:space="0" w:color="auto"/>
                <w:bottom w:val="none" w:sz="0" w:space="0" w:color="auto"/>
                <w:right w:val="none" w:sz="0" w:space="0" w:color="auto"/>
              </w:divBdr>
              <w:divsChild>
                <w:div w:id="183830448">
                  <w:marLeft w:val="0"/>
                  <w:marRight w:val="0"/>
                  <w:marTop w:val="0"/>
                  <w:marBottom w:val="0"/>
                  <w:divBdr>
                    <w:top w:val="none" w:sz="0" w:space="0" w:color="auto"/>
                    <w:left w:val="none" w:sz="0" w:space="0" w:color="auto"/>
                    <w:bottom w:val="none" w:sz="0" w:space="0" w:color="auto"/>
                    <w:right w:val="none" w:sz="0" w:space="0" w:color="auto"/>
                  </w:divBdr>
                </w:div>
                <w:div w:id="20305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0508">
          <w:marLeft w:val="0"/>
          <w:marRight w:val="0"/>
          <w:marTop w:val="0"/>
          <w:marBottom w:val="0"/>
          <w:divBdr>
            <w:top w:val="none" w:sz="0" w:space="0" w:color="auto"/>
            <w:left w:val="none" w:sz="0" w:space="0" w:color="auto"/>
            <w:bottom w:val="none" w:sz="0" w:space="0" w:color="auto"/>
            <w:right w:val="none" w:sz="0" w:space="0" w:color="auto"/>
          </w:divBdr>
          <w:divsChild>
            <w:div w:id="1912619001">
              <w:marLeft w:val="0"/>
              <w:marRight w:val="0"/>
              <w:marTop w:val="0"/>
              <w:marBottom w:val="0"/>
              <w:divBdr>
                <w:top w:val="none" w:sz="0" w:space="0" w:color="auto"/>
                <w:left w:val="none" w:sz="0" w:space="0" w:color="auto"/>
                <w:bottom w:val="none" w:sz="0" w:space="0" w:color="auto"/>
                <w:right w:val="none" w:sz="0" w:space="0" w:color="auto"/>
              </w:divBdr>
              <w:divsChild>
                <w:div w:id="200292227">
                  <w:marLeft w:val="0"/>
                  <w:marRight w:val="0"/>
                  <w:marTop w:val="0"/>
                  <w:marBottom w:val="0"/>
                  <w:divBdr>
                    <w:top w:val="none" w:sz="0" w:space="0" w:color="auto"/>
                    <w:left w:val="none" w:sz="0" w:space="0" w:color="auto"/>
                    <w:bottom w:val="none" w:sz="0" w:space="0" w:color="auto"/>
                    <w:right w:val="none" w:sz="0" w:space="0" w:color="auto"/>
                  </w:divBdr>
                </w:div>
                <w:div w:id="7949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Manage%20Templates\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41A925F5AD81459051459477008CFF" ma:contentTypeVersion="17" ma:contentTypeDescription="Create a new document." ma:contentTypeScope="" ma:versionID="f2930e4d3c6cae4bbb39fc8f79ffc1ae">
  <xsd:schema xmlns:xsd="http://www.w3.org/2001/XMLSchema" xmlns:xs="http://www.w3.org/2001/XMLSchema" xmlns:p="http://schemas.microsoft.com/office/2006/metadata/properties" xmlns:ns2="e8c80007-0941-474f-bab5-10b1dc3c64aa" xmlns:ns3="e2bdb2a8-3f0f-472c-9721-2980f9cf3d1e" targetNamespace="http://schemas.microsoft.com/office/2006/metadata/properties" ma:root="true" ma:fieldsID="3610b06a833ac090dbc7b23c172dd07f" ns2:_="" ns3:_="">
    <xsd:import namespace="e8c80007-0941-474f-bab5-10b1dc3c64aa"/>
    <xsd:import namespace="e2bdb2a8-3f0f-472c-9721-2980f9cf3d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80007-0941-474f-bab5-10b1dc3c6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a3fd27-934d-4ba5-ab7c-cdbc30ee7d71"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bdb2a8-3f0f-472c-9721-2980f9cf3d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51a568-1ca8-4d3e-adc0-04cb417ef6df}" ma:internalName="TaxCatchAll" ma:showField="CatchAllData" ma:web="e2bdb2a8-3f0f-472c-9721-2980f9cf3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mage xmlns="e8c80007-0941-474f-bab5-10b1dc3c64aa" xsi:nil="true"/>
    <TaxCatchAll xmlns="e2bdb2a8-3f0f-472c-9721-2980f9cf3d1e"/>
    <lcf76f155ced4ddcb4097134ff3c332f xmlns="e8c80007-0941-474f-bab5-10b1dc3c64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94EE61-A322-4913-858B-573BDC711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80007-0941-474f-bab5-10b1dc3c64aa"/>
    <ds:schemaRef ds:uri="e2bdb2a8-3f0f-472c-9721-2980f9cf3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75A95-6CAA-4A18-9A15-2CFB4B770B52}">
  <ds:schemaRefs>
    <ds:schemaRef ds:uri="http://schemas.microsoft.com/sharepoint/v3/contenttype/forms"/>
  </ds:schemaRefs>
</ds:datastoreItem>
</file>

<file path=customXml/itemProps4.xml><?xml version="1.0" encoding="utf-8"?>
<ds:datastoreItem xmlns:ds="http://schemas.openxmlformats.org/officeDocument/2006/customXml" ds:itemID="{46FF90E5-FA68-4C8F-84C2-9B8C26494420}">
  <ds:schemaRefs>
    <ds:schemaRef ds:uri="http://schemas.openxmlformats.org/officeDocument/2006/bibliography"/>
  </ds:schemaRefs>
</ds:datastoreItem>
</file>

<file path=customXml/itemProps5.xml><?xml version="1.0" encoding="utf-8"?>
<ds:datastoreItem xmlns:ds="http://schemas.openxmlformats.org/officeDocument/2006/customXml" ds:itemID="{904ABE43-5727-46BD-B8E5-C2D46B8C4BC7}">
  <ds:schemaRefs>
    <ds:schemaRef ds:uri="http://schemas.microsoft.com/office/2006/metadata/properties"/>
    <ds:schemaRef ds:uri="http://schemas.microsoft.com/office/infopath/2007/PartnerControls"/>
    <ds:schemaRef ds:uri="e8c80007-0941-474f-bab5-10b1dc3c64aa"/>
    <ds:schemaRef ds:uri="e2bdb2a8-3f0f-472c-9721-2980f9cf3d1e"/>
  </ds:schemaRefs>
</ds:datastoreItem>
</file>

<file path=docProps/app.xml><?xml version="1.0" encoding="utf-8"?>
<Properties xmlns="http://schemas.openxmlformats.org/officeDocument/2006/extended-properties" xmlns:vt="http://schemas.openxmlformats.org/officeDocument/2006/docPropsVTypes">
  <Template>Deed.dot</Template>
  <TotalTime>1</TotalTime>
  <Pages>1</Pages>
  <Words>14700</Words>
  <Characters>83791</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annexure a</vt:lpstr>
    </vt:vector>
  </TitlesOfParts>
  <Company>Gilbert &amp; Tobin</Company>
  <LinksUpToDate>false</LinksUpToDate>
  <CharactersWithSpaces>98295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a</dc:title>
  <dc:subject>AIFST Proposed Constitution</dc:subject>
  <dc:creator>Elizabeth Fox/baa</dc:creator>
  <cp:keywords/>
  <dc:description/>
  <cp:lastModifiedBy>Fiona Fleming</cp:lastModifiedBy>
  <cp:revision>2</cp:revision>
  <cp:lastPrinted>2023-04-30T10:50:00Z</cp:lastPrinted>
  <dcterms:created xsi:type="dcterms:W3CDTF">2023-05-04T05:20:00Z</dcterms:created>
  <dcterms:modified xsi:type="dcterms:W3CDTF">2023-05-04T05:20:00Z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
    <vt:bool>true</vt:bool>
  </property>
  <property fmtid="{D5CDD505-2E9C-101B-9397-08002B2CF9AE}" pid="3" name="ConvertPrec">
    <vt:bool>false</vt:bool>
  </property>
  <property fmtid="{D5CDD505-2E9C-101B-9397-08002B2CF9AE}" pid="4" name="DocDraft">
    <vt:bool>false</vt:bool>
  </property>
  <property fmtid="{D5CDD505-2E9C-101B-9397-08002B2CF9AE}" pid="5" name="Schedule">
    <vt:bool>false</vt:bool>
  </property>
  <property fmtid="{D5CDD505-2E9C-101B-9397-08002B2CF9AE}" pid="6" name="Attachment">
    <vt:bool>false</vt:bool>
  </property>
  <property fmtid="{D5CDD505-2E9C-101B-9397-08002B2CF9AE}" pid="7" name="Dictionary">
    <vt:bool>true</vt:bool>
  </property>
  <property fmtid="{D5CDD505-2E9C-101B-9397-08002B2CF9AE}" pid="8" name="Part">
    <vt:bool>false</vt:bool>
  </property>
  <property fmtid="{D5CDD505-2E9C-101B-9397-08002B2CF9AE}" pid="9" name="Image">
    <vt:lpwstr/>
  </property>
  <property fmtid="{D5CDD505-2E9C-101B-9397-08002B2CF9AE}" pid="10" name="TaxCatchAll">
    <vt:lpwstr/>
  </property>
  <property fmtid="{D5CDD505-2E9C-101B-9397-08002B2CF9AE}" pid="11" name="lcf76f155ced4ddcb4097134ff3c332f">
    <vt:lpwstr/>
  </property>
  <property fmtid="{D5CDD505-2E9C-101B-9397-08002B2CF9AE}" pid="12" name="GrammarlyDocumentId">
    <vt:lpwstr>e56d58a577fec8e248a9fc63523c44d40990b32c7e09d515a7fcad3d22614180</vt:lpwstr>
  </property>
</Properties>
</file>